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</w:t>
        </w:r>
      </w:ins>
      <w:ins w:id="6" w:author="Dell" w:date="2022-07-15T11:20:51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</w:rPr>
          <w:t>1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8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7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9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0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fldChar w:fldCharType="begin"/>
        </w:r>
      </w:ins>
      <w:ins w:id="11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2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instrText xml:space="preserve"> HYPERLINK "http://www.yanshan.gov.cn/Upload/main/ContentManage/Article/File/2021/01/15/202101151041505824/%E7%A0%9A%E5%B1%B1%E5%8E%BF%E6%8A%95%E8%B5%84%E4%BF%83%E8%BF%9B%E5%B1%80%E6%94%BF%E5%BA%9C%E4%BF%A1%E6%81%AF%E5%85%AC%E5%BC%80%E7%94%B3%E8%AF%B7%E8%A1%A8.docx" \o "砚山县投资促进局政府信息公开申请表.docx" </w:instrText>
        </w:r>
      </w:ins>
      <w:ins w:id="13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4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fldChar w:fldCharType="separate"/>
        </w:r>
      </w:ins>
      <w:ins w:id="15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6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t>砚山县</w:t>
        </w:r>
      </w:ins>
      <w:ins w:id="17" w:author="Dell" w:date="2022-07-15T08:51:59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</w:rPr>
          <w:t>政务服务管理局</w:t>
        </w:r>
      </w:ins>
      <w:ins w:id="18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9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fldChar w:fldCharType="end"/>
        </w:r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20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ABC178F"/>
    <w:rsid w:val="274436B7"/>
    <w:rsid w:val="33256CCB"/>
    <w:rsid w:val="3F775A05"/>
    <w:rsid w:val="4A775109"/>
    <w:rsid w:val="531C10CF"/>
    <w:rsid w:val="5E7766A2"/>
    <w:rsid w:val="6C394EEE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