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</w:t>
        </w:r>
      </w:ins>
      <w:ins w:id="6" w:author="Dell" w:date="2022-07-15T11:18:28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</w:rPr>
          <w:t>1</w:t>
        </w:r>
      </w:ins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8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7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9" w:author="Dell" w:date="2022-07-15T09:04:27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</w:rPr>
          <w:t>文山州生态环境局砚山分局</w:t>
        </w:r>
      </w:ins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10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11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ABC178F"/>
    <w:rsid w:val="274436B7"/>
    <w:rsid w:val="33256CCB"/>
    <w:rsid w:val="3F775A05"/>
    <w:rsid w:val="4F3C6D5D"/>
    <w:rsid w:val="531C10CF"/>
    <w:rsid w:val="55D733F4"/>
    <w:rsid w:val="5E7766A2"/>
    <w:rsid w:val="6381657E"/>
    <w:rsid w:val="65C075A3"/>
    <w:rsid w:val="69CF579D"/>
    <w:rsid w:val="6C394EEE"/>
    <w:rsid w:val="7FBB4EFA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