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left"/>
        <w:textAlignment w:val="auto"/>
        <w:outlineLvl w:val="9"/>
        <w:rPr>
          <w:ins w:id="1" w:author="Dell" w:date="2022-07-15T08:30:42Z"/>
          <w:rFonts w:hint="eastAsia" w:ascii="方正仿宋_GBK" w:hAnsi="方正仿宋_GBK" w:eastAsia="方正仿宋_GBK" w:cs="方正仿宋_GBK"/>
          <w:color w:val="auto"/>
          <w:spacing w:val="0"/>
          <w:sz w:val="24"/>
          <w:szCs w:val="24"/>
          <w:u w:val="none"/>
          <w:lang w:eastAsia="zh-CN"/>
          <w:rPrChange w:id="2" w:author="Dell" w:date="2022-07-15T08:30:58Z">
            <w:rPr>
              <w:ins w:id="3" w:author="Dell" w:date="2022-07-15T08:30:42Z"/>
              <w:rFonts w:hint="eastAsia" w:ascii="宋体" w:hAnsi="宋体" w:eastAsia="方正小标宋_GBK" w:cs="方正小标宋_GBK"/>
              <w:color w:val="auto"/>
              <w:spacing w:val="0"/>
              <w:sz w:val="36"/>
              <w:szCs w:val="36"/>
              <w:u w:val="none"/>
              <w:lang w:eastAsia="zh-CN"/>
            </w:rPr>
          </w:rPrChange>
        </w:rPr>
        <w:pPrChange w:id="0" w:author="Dell" w:date="2022-07-15T08:30:5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4" w:author="Dell" w:date="2022-07-15T08:30:47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  <w:rPrChange w:id="5" w:author="Dell" w:date="2022-07-15T08:30:58Z">
              <w:rPr>
                <w:rFonts w:hint="eastAsia" w:ascii="宋体" w:hAnsi="宋体" w:eastAsia="方正小标宋_GBK" w:cs="方正小标宋_GBK"/>
                <w:color w:val="auto"/>
                <w:spacing w:val="0"/>
                <w:sz w:val="36"/>
                <w:szCs w:val="36"/>
                <w:u w:val="none"/>
                <w:lang w:eastAsia="zh-CN"/>
              </w:rPr>
            </w:rPrChange>
          </w:rPr>
          <w:t>附件</w:t>
        </w:r>
      </w:ins>
      <w:ins w:id="6" w:author="Dell" w:date="2022-07-15T11:11:30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</w:rPr>
          <w:t>1</w:t>
        </w:r>
      </w:ins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8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pPrChange w:id="7" w:author="Dell" w:date="2022-07-15T08:29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9" w:author="Dell" w:date="2022-07-15T09:12:48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</w:rPr>
          <w:t>砚山县</w:t>
        </w:r>
      </w:ins>
      <w:ins w:id="10" w:author="Dell" w:date="2022-07-15T09:30:3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</w:rPr>
          <w:t>文化和旅游局</w:t>
        </w:r>
      </w:ins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11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7674E27"/>
    <w:rsid w:val="0B6A13E3"/>
    <w:rsid w:val="0E596433"/>
    <w:rsid w:val="121B5CBE"/>
    <w:rsid w:val="1ABC178F"/>
    <w:rsid w:val="1D191C7F"/>
    <w:rsid w:val="274436B7"/>
    <w:rsid w:val="33256CCB"/>
    <w:rsid w:val="3F775A05"/>
    <w:rsid w:val="4F3C6D5D"/>
    <w:rsid w:val="531C10CF"/>
    <w:rsid w:val="55D733F4"/>
    <w:rsid w:val="5E7766A2"/>
    <w:rsid w:val="6381657E"/>
    <w:rsid w:val="641737F4"/>
    <w:rsid w:val="65C075A3"/>
    <w:rsid w:val="6C394EEE"/>
    <w:rsid w:val="7FBB4EFA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Dell</cp:lastModifiedBy>
  <dcterms:modified xsi:type="dcterms:W3CDTF">2022-07-15T03:11:34Z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