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left"/>
        <w:textAlignment w:val="auto"/>
        <w:outlineLvl w:val="9"/>
        <w:rPr>
          <w:ins w:id="1" w:author="Dell" w:date="2022-07-15T08:30:42Z"/>
          <w:rFonts w:hint="eastAsia" w:ascii="方正仿宋_GBK" w:hAnsi="方正仿宋_GBK" w:eastAsia="方正仿宋_GBK" w:cs="方正仿宋_GBK"/>
          <w:color w:val="auto"/>
          <w:spacing w:val="0"/>
          <w:sz w:val="24"/>
          <w:szCs w:val="24"/>
          <w:u w:val="none"/>
          <w:lang w:eastAsia="zh-CN"/>
          <w:rPrChange w:id="2" w:author="Dell" w:date="2022-07-15T08:30:58Z">
            <w:rPr>
              <w:ins w:id="3" w:author="Dell" w:date="2022-07-15T08:30:42Z"/>
              <w:rFonts w:hint="eastAsia" w:ascii="宋体" w:hAnsi="宋体" w:eastAsia="方正小标宋_GBK" w:cs="方正小标宋_GBK"/>
              <w:color w:val="auto"/>
              <w:spacing w:val="0"/>
              <w:sz w:val="36"/>
              <w:szCs w:val="36"/>
              <w:u w:val="none"/>
              <w:lang w:eastAsia="zh-CN"/>
            </w:rPr>
          </w:rPrChange>
        </w:rPr>
        <w:pPrChange w:id="0" w:author="Dell" w:date="2022-07-15T08:30:5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4" w:author="Dell" w:date="2022-07-15T08:30:47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  <w:rPrChange w:id="5" w:author="Dell" w:date="2022-07-15T08:30:58Z">
              <w:rPr>
                <w:rFonts w:hint="eastAsia" w:ascii="宋体" w:hAnsi="宋体" w:eastAsia="方正小标宋_GBK" w:cs="方正小标宋_GBK"/>
                <w:color w:val="auto"/>
                <w:spacing w:val="0"/>
                <w:sz w:val="36"/>
                <w:szCs w:val="36"/>
                <w:u w:val="none"/>
                <w:lang w:eastAsia="zh-CN"/>
              </w:rPr>
            </w:rPrChange>
          </w:rPr>
          <w:t>附件</w:t>
        </w:r>
      </w:ins>
      <w:ins w:id="6" w:author="Dell" w:date="2022-07-15T11:08:58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</w:rPr>
          <w:t>1</w:t>
        </w:r>
      </w:ins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8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pPrChange w:id="7" w:author="Dell" w:date="2022-07-15T08:29:1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9" w:author="Dell" w:date="2022-07-15T09:42:03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</w:rPr>
          <w:t>蚌峨乡人民</w:t>
        </w:r>
      </w:ins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10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7674E27"/>
    <w:rsid w:val="0B6A13E3"/>
    <w:rsid w:val="0E596433"/>
    <w:rsid w:val="121B5CBE"/>
    <w:rsid w:val="1ABC178F"/>
    <w:rsid w:val="274436B7"/>
    <w:rsid w:val="33256CCB"/>
    <w:rsid w:val="3F775A05"/>
    <w:rsid w:val="4F3C6D5D"/>
    <w:rsid w:val="531C10CF"/>
    <w:rsid w:val="55D733F4"/>
    <w:rsid w:val="5E7766A2"/>
    <w:rsid w:val="6381657E"/>
    <w:rsid w:val="641737F4"/>
    <w:rsid w:val="65C075A3"/>
    <w:rsid w:val="6C394EEE"/>
    <w:rsid w:val="79310B91"/>
    <w:rsid w:val="7CBF0667"/>
    <w:rsid w:val="7FBB4EFA"/>
    <w:rsid w:val="7FE926C1"/>
    <w:rsid w:val="ADEF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Dell</cp:lastModifiedBy>
  <dcterms:modified xsi:type="dcterms:W3CDTF">2022-07-15T03:09:00Z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