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/>
        <w:jc w:val="left"/>
        <w:textAlignment w:val="auto"/>
        <w:outlineLvl w:val="9"/>
        <w:rPr>
          <w:ins w:id="1" w:author="Dell" w:date="2022-07-15T08:30:42Z"/>
          <w:rFonts w:hint="eastAsia" w:ascii="方正仿宋_GBK" w:hAnsi="方正仿宋_GBK" w:eastAsia="方正仿宋_GBK" w:cs="方正仿宋_GBK"/>
          <w:color w:val="auto"/>
          <w:spacing w:val="0"/>
          <w:sz w:val="24"/>
          <w:szCs w:val="24"/>
          <w:u w:val="none"/>
          <w:lang w:eastAsia="zh-CN"/>
          <w:rPrChange w:id="2" w:author="Dell" w:date="2022-07-15T08:30:58Z">
            <w:rPr>
              <w:ins w:id="3" w:author="Dell" w:date="2022-07-15T08:30:42Z"/>
              <w:rFonts w:hint="eastAsia" w:ascii="宋体" w:hAnsi="宋体" w:eastAsia="方正小标宋_GBK" w:cs="方正小标宋_GBK"/>
              <w:color w:val="auto"/>
              <w:spacing w:val="0"/>
              <w:sz w:val="36"/>
              <w:szCs w:val="36"/>
              <w:u w:val="none"/>
              <w:lang w:eastAsia="zh-CN"/>
            </w:rPr>
          </w:rPrChange>
        </w:rPr>
        <w:pPrChange w:id="0" w:author="Dell" w:date="2022-07-15T08:30:5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/>
            <w:bidi w:val="0"/>
            <w:adjustRightInd/>
            <w:snapToGrid/>
            <w:spacing w:before="157" w:beforeLines="50" w:after="157" w:afterLines="50"/>
            <w:jc w:val="center"/>
            <w:textAlignment w:val="auto"/>
            <w:outlineLvl w:val="9"/>
          </w:pPr>
        </w:pPrChange>
      </w:pPr>
      <w:ins w:id="4" w:author="Dell" w:date="2022-07-15T08:30:47Z">
        <w:r>
          <w:rPr>
            <w:rFonts w:hint="eastAsia" w:ascii="方正仿宋_GBK" w:hAnsi="方正仿宋_GBK" w:eastAsia="方正仿宋_GBK" w:cs="方正仿宋_GBK"/>
            <w:color w:val="auto"/>
            <w:spacing w:val="0"/>
            <w:sz w:val="24"/>
            <w:szCs w:val="24"/>
            <w:u w:val="none"/>
            <w:lang w:eastAsia="zh-CN"/>
            <w:rPrChange w:id="5" w:author="Dell" w:date="2022-07-15T08:30:58Z">
              <w:rPr>
                <w:rFonts w:hint="eastAsia" w:ascii="宋体" w:hAnsi="宋体" w:eastAsia="方正小标宋_GBK" w:cs="方正小标宋_GBK"/>
                <w:color w:val="auto"/>
                <w:spacing w:val="0"/>
                <w:sz w:val="36"/>
                <w:szCs w:val="36"/>
                <w:u w:val="none"/>
                <w:lang w:eastAsia="zh-CN"/>
              </w:rPr>
            </w:rPrChange>
          </w:rPr>
          <w:t>附件</w:t>
        </w:r>
      </w:ins>
      <w:ins w:id="6" w:author="Dell" w:date="2022-07-15T11:06:32Z">
        <w:r>
          <w:rPr>
            <w:rFonts w:hint="eastAsia" w:ascii="方正仿宋_GBK" w:hAnsi="方正仿宋_GBK" w:eastAsia="方正仿宋_GBK" w:cs="方正仿宋_GBK"/>
            <w:color w:val="auto"/>
            <w:spacing w:val="0"/>
            <w:sz w:val="24"/>
            <w:szCs w:val="24"/>
            <w:u w:val="none"/>
            <w:lang w:eastAsia="zh-CN"/>
          </w:rPr>
          <w:t>1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rPrChange w:id="8" w:author="Dell" w:date="2022-07-15T08:43:34Z">
            <w:rPr>
              <w:rFonts w:hint="eastAsia" w:ascii="宋体" w:hAnsi="宋体" w:eastAsia="方正小标宋_GBK" w:cs="方正小标宋_GBK"/>
              <w:color w:val="auto"/>
              <w:sz w:val="36"/>
              <w:szCs w:val="36"/>
              <w:u w:val="none"/>
            </w:rPr>
          </w:rPrChange>
        </w:rPr>
        <w:pPrChange w:id="7" w:author="Dell" w:date="2022-07-15T08:29:1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/>
            <w:bidi w:val="0"/>
            <w:adjustRightInd/>
            <w:snapToGrid/>
            <w:spacing w:before="157" w:beforeLines="50" w:after="157" w:afterLines="50"/>
            <w:jc w:val="center"/>
            <w:textAlignment w:val="auto"/>
            <w:outlineLvl w:val="9"/>
          </w:pPr>
        </w:pPrChange>
      </w:pPr>
      <w:ins w:id="9" w:author="Dell" w:date="2022-07-15T08:42:55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rPrChange w:id="10" w:author="Dell" w:date="2022-07-15T08:43:34Z">
              <w:rPr>
                <w:rFonts w:hint="eastAsia" w:ascii="宋体" w:hAnsi="宋体" w:eastAsia="方正小标宋_GBK" w:cs="方正小标宋_GBK"/>
                <w:color w:val="auto"/>
                <w:sz w:val="36"/>
                <w:szCs w:val="36"/>
                <w:u w:val="none"/>
              </w:rPr>
            </w:rPrChange>
          </w:rPr>
          <w:fldChar w:fldCharType="begin"/>
        </w:r>
      </w:ins>
      <w:ins w:id="11" w:author="Dell" w:date="2022-07-15T08:42:55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rPrChange w:id="12" w:author="Dell" w:date="2022-07-15T08:43:34Z">
              <w:rPr>
                <w:rFonts w:hint="eastAsia" w:ascii="宋体" w:hAnsi="宋体" w:eastAsia="方正小标宋_GBK" w:cs="方正小标宋_GBK"/>
                <w:color w:val="auto"/>
                <w:sz w:val="36"/>
                <w:szCs w:val="36"/>
                <w:u w:val="none"/>
              </w:rPr>
            </w:rPrChange>
          </w:rPr>
          <w:instrText xml:space="preserve"> HYPERLINK "http://www.yanshan.gov.cn/Upload/main/ContentManage/Article/File/2021/01/15/202101151041505824/%E7%A0%9A%E5%B1%B1%E5%8E%BF%E6%8A%95%E8%B5%84%E4%BF%83%E8%BF%9B%E5%B1%80%E6%94%BF%E5%BA%9C%E4%BF%A1%E6%81%AF%E5%85%AC%E5%BC%80%E7%94%B3%E8%AF%B7%E8%A1%A8.docx" \o "砚山县投资促进局政府信息公开申请表.docx" </w:instrText>
        </w:r>
      </w:ins>
      <w:ins w:id="13" w:author="Dell" w:date="2022-07-15T08:42:55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rPrChange w:id="14" w:author="Dell" w:date="2022-07-15T08:43:34Z">
              <w:rPr>
                <w:rFonts w:hint="eastAsia" w:ascii="宋体" w:hAnsi="宋体" w:eastAsia="方正小标宋_GBK" w:cs="方正小标宋_GBK"/>
                <w:color w:val="auto"/>
                <w:sz w:val="36"/>
                <w:szCs w:val="36"/>
                <w:u w:val="none"/>
              </w:rPr>
            </w:rPrChange>
          </w:rPr>
          <w:fldChar w:fldCharType="separate"/>
        </w:r>
      </w:ins>
      <w:ins w:id="15" w:author="Dell" w:date="2022-07-15T08:42:55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rPrChange w:id="16" w:author="Dell" w:date="2022-07-15T08:43:34Z">
              <w:rPr>
                <w:rFonts w:hint="eastAsia" w:ascii="宋体" w:hAnsi="宋体" w:eastAsia="方正小标宋_GBK" w:cs="方正小标宋_GBK"/>
                <w:color w:val="auto"/>
                <w:sz w:val="36"/>
                <w:szCs w:val="36"/>
                <w:u w:val="none"/>
              </w:rPr>
            </w:rPrChange>
          </w:rPr>
          <w:t>砚山县</w:t>
        </w:r>
      </w:ins>
      <w:ins w:id="17" w:author="Dell" w:date="2022-07-15T08:56:44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</w:rPr>
          <w:t>自然资源</w:t>
        </w:r>
        <w:bookmarkStart w:id="0" w:name="_GoBack"/>
        <w:bookmarkEnd w:id="0"/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</w:rPr>
          <w:t>局</w:t>
        </w:r>
      </w:ins>
      <w:ins w:id="18" w:author="Dell" w:date="2022-07-15T08:42:55Z">
        <w:r>
          <w:rPr>
            <w:rFonts w:hint="eastAsia" w:ascii="方正小标宋_GBK" w:hAnsi="方正小标宋_GBK" w:eastAsia="方正小标宋_GBK" w:cs="方正小标宋_GBK"/>
            <w:color w:val="auto"/>
            <w:sz w:val="36"/>
            <w:szCs w:val="36"/>
            <w:u w:val="none"/>
            <w:rPrChange w:id="19" w:author="Dell" w:date="2022-07-15T08:43:34Z">
              <w:rPr>
                <w:rFonts w:hint="eastAsia" w:ascii="宋体" w:hAnsi="宋体" w:eastAsia="方正小标宋_GBK" w:cs="方正小标宋_GBK"/>
                <w:color w:val="auto"/>
                <w:sz w:val="36"/>
                <w:szCs w:val="36"/>
                <w:u w:val="none"/>
              </w:rPr>
            </w:rPrChange>
          </w:rPr>
          <w:fldChar w:fldCharType="end"/>
        </w:r>
      </w:ins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rPrChange w:id="20" w:author="Dell" w:date="2022-07-15T08:43:34Z">
            <w:rPr>
              <w:rFonts w:hint="eastAsia" w:ascii="宋体" w:hAnsi="宋体" w:eastAsia="方正小标宋_GBK" w:cs="方正小标宋_GBK"/>
              <w:color w:val="auto"/>
              <w:sz w:val="36"/>
              <w:szCs w:val="36"/>
              <w:u w:val="none"/>
            </w:rPr>
          </w:rPrChange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121B5CBE"/>
    <w:rsid w:val="1ABC178F"/>
    <w:rsid w:val="274436B7"/>
    <w:rsid w:val="33256CCB"/>
    <w:rsid w:val="3F775A05"/>
    <w:rsid w:val="4F3C6D5D"/>
    <w:rsid w:val="531C10CF"/>
    <w:rsid w:val="55D733F4"/>
    <w:rsid w:val="5E7766A2"/>
    <w:rsid w:val="6381657E"/>
    <w:rsid w:val="6C394EEE"/>
    <w:rsid w:val="73D53700"/>
    <w:rsid w:val="7FBB4EFA"/>
    <w:rsid w:val="ADEFE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2021-10-28T09:00:00Z</dcterms:created>
  <dc:creator>Administrator</dc:creator>
  <cp:lastModifiedBy>Dell</cp:lastModifiedBy>
  <dcterms:modified xsi:type="dcterms:W3CDTF">2022-07-15T03:06:39Z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7414C7F460844712B0431BE50D0FE1B2</vt:lpwstr>
  </property>
</Properties>
</file>