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/>
        <w:jc w:val="left"/>
        <w:textAlignment w:val="auto"/>
        <w:outlineLvl w:val="9"/>
        <w:rPr>
          <w:ins w:id="1" w:author="Dell" w:date="2022-07-15T08:30:42Z"/>
          <w:rFonts w:hint="eastAsia" w:ascii="方正仿宋_GBK" w:hAnsi="方正仿宋_GBK" w:eastAsia="方正仿宋_GBK" w:cs="方正仿宋_GBK"/>
          <w:color w:val="auto"/>
          <w:spacing w:val="0"/>
          <w:sz w:val="24"/>
          <w:szCs w:val="24"/>
          <w:u w:val="none"/>
          <w:lang w:eastAsia="zh-CN"/>
          <w:rPrChange w:id="2" w:author="Dell" w:date="2022-07-15T08:30:58Z">
            <w:rPr>
              <w:ins w:id="3" w:author="Dell" w:date="2022-07-15T08:30:42Z"/>
              <w:rFonts w:hint="eastAsia" w:ascii="宋体" w:hAnsi="宋体" w:eastAsia="方正小标宋_GBK" w:cs="方正小标宋_GBK"/>
              <w:color w:val="auto"/>
              <w:spacing w:val="0"/>
              <w:sz w:val="36"/>
              <w:szCs w:val="36"/>
              <w:u w:val="none"/>
              <w:lang w:eastAsia="zh-CN"/>
            </w:rPr>
          </w:rPrChange>
        </w:rPr>
        <w:pPrChange w:id="0" w:author="Dell" w:date="2022-07-15T08:30:5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/>
            <w:bidi w:val="0"/>
            <w:adjustRightInd/>
            <w:snapToGrid/>
            <w:spacing w:before="157" w:beforeLines="50" w:after="157" w:afterLines="50"/>
            <w:jc w:val="center"/>
            <w:textAlignment w:val="auto"/>
            <w:outlineLvl w:val="9"/>
          </w:pPr>
        </w:pPrChange>
      </w:pPr>
      <w:ins w:id="4" w:author="Dell" w:date="2022-07-15T08:30:47Z">
        <w:r>
          <w:rPr>
            <w:rFonts w:hint="eastAsia" w:ascii="方正仿宋_GBK" w:hAnsi="方正仿宋_GBK" w:eastAsia="方正仿宋_GBK" w:cs="方正仿宋_GBK"/>
            <w:color w:val="auto"/>
            <w:spacing w:val="0"/>
            <w:sz w:val="24"/>
            <w:szCs w:val="24"/>
            <w:u w:val="none"/>
            <w:lang w:eastAsia="zh-CN"/>
            <w:rPrChange w:id="5" w:author="Dell" w:date="2022-07-15T08:30:58Z">
              <w:rPr>
                <w:rFonts w:hint="eastAsia" w:ascii="宋体" w:hAnsi="宋体" w:eastAsia="方正小标宋_GBK" w:cs="方正小标宋_GBK"/>
                <w:color w:val="auto"/>
                <w:spacing w:val="0"/>
                <w:sz w:val="36"/>
                <w:szCs w:val="36"/>
                <w:u w:val="none"/>
                <w:lang w:eastAsia="zh-CN"/>
              </w:rPr>
            </w:rPrChange>
          </w:rPr>
          <w:t>附件</w:t>
        </w:r>
      </w:ins>
      <w:ins w:id="6" w:author="Dell" w:date="2022-07-15T11:04:18Z">
        <w:r>
          <w:rPr>
            <w:rFonts w:hint="eastAsia" w:ascii="方正仿宋_GBK" w:hAnsi="方正仿宋_GBK" w:eastAsia="方正仿宋_GBK" w:cs="方正仿宋_GBK"/>
            <w:color w:val="auto"/>
            <w:spacing w:val="0"/>
            <w:sz w:val="24"/>
            <w:szCs w:val="24"/>
            <w:u w:val="none"/>
            <w:lang w:eastAsia="zh-CN"/>
          </w:rPr>
          <w:t>1</w:t>
        </w:r>
      </w:ins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u w:val="none"/>
          <w:rPrChange w:id="8" w:author="Dell" w:date="2022-07-15T08:43:34Z">
            <w:rPr>
              <w:rFonts w:hint="eastAsia" w:ascii="宋体" w:hAnsi="宋体" w:eastAsia="方正小标宋_GBK" w:cs="方正小标宋_GBK"/>
              <w:color w:val="auto"/>
              <w:sz w:val="36"/>
              <w:szCs w:val="36"/>
              <w:u w:val="none"/>
            </w:rPr>
          </w:rPrChange>
        </w:rPr>
        <w:pPrChange w:id="7" w:author="Dell" w:date="2022-07-15T08:29:1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/>
            <w:bidi w:val="0"/>
            <w:adjustRightInd/>
            <w:snapToGrid/>
            <w:spacing w:before="157" w:beforeLines="50" w:after="157" w:afterLines="50"/>
            <w:jc w:val="center"/>
            <w:textAlignment w:val="auto"/>
            <w:outlineLvl w:val="9"/>
          </w:pPr>
        </w:pPrChange>
      </w:pPr>
      <w:ins w:id="9" w:author="Dell" w:date="2022-07-15T09:52:25Z">
        <w:r>
          <w:rPr>
            <w:rFonts w:hint="eastAsia" w:ascii="方正小标宋_GBK" w:hAnsi="方正小标宋_GBK" w:eastAsia="方正小标宋_GBK" w:cs="方正小标宋_GBK"/>
            <w:color w:val="auto"/>
            <w:sz w:val="36"/>
            <w:szCs w:val="36"/>
            <w:u w:val="none"/>
            <w:lang w:val="en-US" w:eastAsia="zh-CN"/>
            <w:rPrChange w:id="10" w:author="Dell" w:date="2022-07-15T09:52:35Z"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</w:rPrChange>
          </w:rPr>
          <w:t>砚山</w:t>
        </w:r>
      </w:ins>
      <w:ins w:id="11" w:author="Dell" w:date="2022-07-15T09:52:29Z">
        <w:r>
          <w:rPr>
            <w:rFonts w:hint="eastAsia" w:ascii="方正小标宋_GBK" w:hAnsi="方正小标宋_GBK" w:eastAsia="方正小标宋_GBK" w:cs="方正小标宋_GBK"/>
            <w:color w:val="auto"/>
            <w:sz w:val="36"/>
            <w:szCs w:val="36"/>
            <w:u w:val="none"/>
            <w:lang w:val="en-US" w:eastAsia="zh-CN"/>
            <w:rPrChange w:id="12" w:author="Dell" w:date="2022-07-15T09:52:35Z"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</w:rPrChange>
          </w:rPr>
          <w:t>县</w:t>
        </w:r>
      </w:ins>
      <w:ins w:id="13" w:author="Dell" w:date="2022-07-15T09:52:21Z">
        <w:r>
          <w:rPr>
            <w:rFonts w:hint="eastAsia" w:ascii="方正小标宋_GBK" w:hAnsi="方正小标宋_GBK" w:eastAsia="方正小标宋_GBK" w:cs="方正小标宋_GBK"/>
            <w:color w:val="auto"/>
            <w:sz w:val="36"/>
            <w:szCs w:val="36"/>
            <w:u w:val="none"/>
            <w:lang w:val="en-US" w:eastAsia="zh-CN"/>
            <w:rPrChange w:id="14" w:author="Dell" w:date="2022-07-15T09:52:35Z"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rPrChange>
          </w:rPr>
          <w:t>发展</w:t>
        </w:r>
      </w:ins>
      <w:ins w:id="15" w:author="Dell" w:date="2022-07-15T09:52:21Z">
        <w:r>
          <w:rPr>
            <w:rFonts w:hint="eastAsia" w:ascii="方正小标宋_GBK" w:hAnsi="方正小标宋_GBK" w:eastAsia="方正小标宋_GBK" w:cs="方正小标宋_GBK"/>
            <w:color w:val="auto"/>
            <w:sz w:val="36"/>
            <w:szCs w:val="36"/>
            <w:u w:val="none"/>
            <w:lang w:val="en-US" w:eastAsia="zh-CN"/>
            <w:rPrChange w:id="16" w:author="Dell" w:date="2022-07-15T09:52:35Z"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rPrChange>
          </w:rPr>
          <w:t>和改革局</w:t>
        </w:r>
      </w:ins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u w:val="none"/>
          <w:rPrChange w:id="17" w:author="Dell" w:date="2022-07-15T08:43:34Z">
            <w:rPr>
              <w:rFonts w:hint="eastAsia" w:ascii="宋体" w:hAnsi="宋体" w:eastAsia="方正小标宋_GBK" w:cs="方正小标宋_GBK"/>
              <w:color w:val="auto"/>
              <w:sz w:val="36"/>
              <w:szCs w:val="36"/>
              <w:u w:val="none"/>
            </w:rPr>
          </w:rPrChange>
        </w:rPr>
        <w:t>政府信息公开申请表</w:t>
      </w:r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B5CBE"/>
    <w:rsid w:val="04486943"/>
    <w:rsid w:val="07674E27"/>
    <w:rsid w:val="0B6A13E3"/>
    <w:rsid w:val="0E596433"/>
    <w:rsid w:val="121B5CBE"/>
    <w:rsid w:val="1ABC178F"/>
    <w:rsid w:val="274436B7"/>
    <w:rsid w:val="33256CCB"/>
    <w:rsid w:val="3F775A05"/>
    <w:rsid w:val="402B559F"/>
    <w:rsid w:val="4F3C6D5D"/>
    <w:rsid w:val="531C10CF"/>
    <w:rsid w:val="55D733F4"/>
    <w:rsid w:val="5E7766A2"/>
    <w:rsid w:val="5F714A51"/>
    <w:rsid w:val="6381657E"/>
    <w:rsid w:val="641737F4"/>
    <w:rsid w:val="65C075A3"/>
    <w:rsid w:val="6C394EEE"/>
    <w:rsid w:val="79310B91"/>
    <w:rsid w:val="7CBF0667"/>
    <w:rsid w:val="7FBB4EFA"/>
    <w:rsid w:val="ADEFE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2021-10-28T09:00:00Z</dcterms:created>
  <dc:creator>Administrator</dc:creator>
  <cp:lastModifiedBy>Dell</cp:lastModifiedBy>
  <dcterms:modified xsi:type="dcterms:W3CDTF">2022-07-15T03:04:21Z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7414C7F460844712B0431BE50D0FE1B2</vt:lpwstr>
  </property>
</Properties>
</file>