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附件一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7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6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8" w:author="Dell" w:date="2022-07-15T09:52:2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9" w:author="Dell" w:date="2022-07-15T09:52:35Z"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砚山</w:t>
        </w:r>
      </w:ins>
      <w:ins w:id="11" w:author="Dell" w:date="2022-07-15T09:52:29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2" w:author="Dell" w:date="2022-07-15T09:52:35Z"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县</w:t>
        </w:r>
      </w:ins>
      <w:ins w:id="14" w:author="Dell" w:date="2022-07-15T10:45:37Z">
        <w:bookmarkStart w:id="0" w:name="_GoBack"/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乡村振兴局</w:t>
        </w:r>
        <w:bookmarkEnd w:id="0"/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5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HakusyuTenkoin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Tenkoin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2047400"/>
    <w:rsid w:val="04486943"/>
    <w:rsid w:val="07674E27"/>
    <w:rsid w:val="0B6A13E3"/>
    <w:rsid w:val="0E596433"/>
    <w:rsid w:val="121B5CBE"/>
    <w:rsid w:val="1ABC178F"/>
    <w:rsid w:val="274436B7"/>
    <w:rsid w:val="2F102E59"/>
    <w:rsid w:val="33256CCB"/>
    <w:rsid w:val="3F775A05"/>
    <w:rsid w:val="4F3C6D5D"/>
    <w:rsid w:val="531C10CF"/>
    <w:rsid w:val="55D733F4"/>
    <w:rsid w:val="5E7766A2"/>
    <w:rsid w:val="5F714A51"/>
    <w:rsid w:val="6381657E"/>
    <w:rsid w:val="641737F4"/>
    <w:rsid w:val="65C075A3"/>
    <w:rsid w:val="6C394EEE"/>
    <w:rsid w:val="79310B91"/>
    <w:rsid w:val="7CBF0667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