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附件一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7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6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8" w:author="Dell" w:date="2022-07-15T09:12:48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</w:rPr>
          <w:t>砚山县</w:t>
        </w:r>
      </w:ins>
      <w:ins w:id="9" w:author="Dell" w:date="2022-07-15T09:33:22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</w:rPr>
          <w:t>退役军人事务局</w:t>
        </w:r>
      </w:ins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0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HakusyuTenkoin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Tenkoin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7674E27"/>
    <w:rsid w:val="0B6A13E3"/>
    <w:rsid w:val="0E596433"/>
    <w:rsid w:val="121B5CBE"/>
    <w:rsid w:val="1ABC178F"/>
    <w:rsid w:val="274436B7"/>
    <w:rsid w:val="33256CCB"/>
    <w:rsid w:val="3F775A05"/>
    <w:rsid w:val="4F3C6D5D"/>
    <w:rsid w:val="531C10CF"/>
    <w:rsid w:val="55D733F4"/>
    <w:rsid w:val="5E7766A2"/>
    <w:rsid w:val="6381657E"/>
    <w:rsid w:val="641737F4"/>
    <w:rsid w:val="65C075A3"/>
    <w:rsid w:val="6C394EEE"/>
    <w:rsid w:val="7CBF0667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