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rPr>
          <w:rFonts w:ascii="Times New Roman" w:hAnsi="Times New Roman" w:eastAsiaTheme="minorEastAsia"/>
        </w:rPr>
      </w:pPr>
    </w:p>
    <w:p>
      <w:pPr>
        <w:ind w:right="-21"/>
        <w:jc w:val="center"/>
        <w:rPr>
          <w:rFonts w:ascii="Times New Roman" w:hAnsi="Times New Roman" w:eastAsiaTheme="minorEastAsia"/>
          <w:b/>
          <w:sz w:val="52"/>
          <w:szCs w:val="52"/>
        </w:rPr>
      </w:pPr>
    </w:p>
    <w:p>
      <w:pPr>
        <w:pStyle w:val="2"/>
        <w:rPr>
          <w:rFonts w:ascii="Times New Roman" w:hAnsi="Times New Roman" w:eastAsiaTheme="minorEastAsia"/>
        </w:rPr>
      </w:pPr>
    </w:p>
    <w:p>
      <w:pPr>
        <w:ind w:right="-21"/>
        <w:jc w:val="center"/>
        <w:rPr>
          <w:rFonts w:ascii="Times New Roman" w:hAnsi="Times New Roman" w:eastAsiaTheme="minorEastAsia"/>
          <w:b/>
          <w:color w:val="auto"/>
          <w:sz w:val="52"/>
          <w:szCs w:val="52"/>
        </w:rPr>
      </w:pPr>
      <w:r>
        <w:rPr>
          <w:rFonts w:ascii="Times New Roman" w:hAnsi="Times New Roman" w:eastAsiaTheme="minorEastAsia"/>
          <w:b/>
          <w:color w:val="auto"/>
          <w:sz w:val="52"/>
          <w:szCs w:val="52"/>
        </w:rPr>
        <w:t xml:space="preserve">建设项目环境影响报告表                                                                                                                                                                                                                                                                                                                                                                          </w:t>
      </w:r>
    </w:p>
    <w:p>
      <w:pPr>
        <w:ind w:right="-21"/>
        <w:jc w:val="center"/>
        <w:rPr>
          <w:rFonts w:ascii="Times New Roman" w:hAnsi="Times New Roman" w:eastAsiaTheme="minorEastAsia"/>
          <w:b/>
          <w:bCs/>
          <w:color w:val="auto"/>
          <w:sz w:val="28"/>
        </w:rPr>
      </w:pPr>
    </w:p>
    <w:p>
      <w:pPr>
        <w:ind w:right="-21"/>
        <w:rPr>
          <w:rFonts w:ascii="Times New Roman" w:hAnsi="Times New Roman" w:eastAsiaTheme="minorEastAsia"/>
          <w:b/>
          <w:color w:val="auto"/>
          <w:sz w:val="30"/>
        </w:rPr>
      </w:pPr>
    </w:p>
    <w:p>
      <w:pPr>
        <w:ind w:right="-21"/>
        <w:rPr>
          <w:rFonts w:ascii="Times New Roman" w:hAnsi="Times New Roman" w:eastAsiaTheme="minorEastAsia"/>
          <w:b/>
          <w:color w:val="auto"/>
          <w:sz w:val="30"/>
        </w:rPr>
      </w:pPr>
    </w:p>
    <w:p>
      <w:pPr>
        <w:ind w:right="-21"/>
        <w:rPr>
          <w:rFonts w:ascii="Times New Roman" w:hAnsi="Times New Roman" w:eastAsiaTheme="minorEastAsia"/>
          <w:b/>
          <w:color w:val="auto"/>
          <w:sz w:val="30"/>
        </w:rPr>
      </w:pPr>
    </w:p>
    <w:p>
      <w:pPr>
        <w:ind w:right="-21"/>
        <w:jc w:val="center"/>
        <w:rPr>
          <w:rFonts w:ascii="Times New Roman" w:hAnsi="Times New Roman" w:eastAsiaTheme="minorEastAsia"/>
          <w:b/>
          <w:color w:val="auto"/>
          <w:sz w:val="36"/>
          <w:szCs w:val="36"/>
          <w:u w:val="single"/>
        </w:rPr>
      </w:pPr>
      <w:r>
        <w:rPr>
          <w:rFonts w:ascii="Times New Roman" w:hAnsi="Times New Roman" w:eastAsiaTheme="minorEastAsia"/>
          <w:b/>
          <w:color w:val="auto"/>
          <w:sz w:val="36"/>
          <w:szCs w:val="36"/>
        </w:rPr>
        <w:t>项目名称：</w:t>
      </w:r>
      <w:r>
        <w:rPr>
          <w:rFonts w:ascii="Times New Roman" w:hAnsi="Times New Roman" w:eastAsiaTheme="minorEastAsia"/>
          <w:b/>
          <w:color w:val="auto"/>
          <w:sz w:val="36"/>
          <w:szCs w:val="36"/>
          <w:u w:val="single"/>
        </w:rPr>
        <w:t xml:space="preserve"> 砚山县粮食购销有限公司年产18000吨玉米烘干建设项目 </w:t>
      </w:r>
    </w:p>
    <w:p>
      <w:pPr>
        <w:ind w:left="3452" w:leftChars="1644" w:right="-21" w:firstLine="1446" w:firstLineChars="400"/>
        <w:jc w:val="center"/>
        <w:rPr>
          <w:rFonts w:ascii="Times New Roman" w:hAnsi="Times New Roman" w:eastAsiaTheme="minorEastAsia"/>
          <w:b/>
          <w:color w:val="auto"/>
          <w:sz w:val="36"/>
          <w:szCs w:val="36"/>
          <w:u w:val="single"/>
        </w:rPr>
      </w:pPr>
    </w:p>
    <w:p>
      <w:pPr>
        <w:ind w:right="-21"/>
        <w:jc w:val="center"/>
        <w:rPr>
          <w:rFonts w:ascii="Times New Roman" w:hAnsi="Times New Roman" w:eastAsiaTheme="minorEastAsia"/>
          <w:b/>
          <w:color w:val="auto"/>
          <w:sz w:val="36"/>
          <w:szCs w:val="36"/>
          <w:u w:val="single"/>
        </w:rPr>
      </w:pPr>
      <w:r>
        <w:rPr>
          <w:rFonts w:ascii="Times New Roman" w:hAnsi="Times New Roman" w:eastAsiaTheme="minorEastAsia"/>
          <w:b/>
          <w:color w:val="auto"/>
          <w:sz w:val="36"/>
          <w:szCs w:val="36"/>
        </w:rPr>
        <w:t>建设单位(盖章)：</w:t>
      </w:r>
      <w:r>
        <w:rPr>
          <w:rFonts w:ascii="Times New Roman" w:hAnsi="Times New Roman" w:eastAsiaTheme="minorEastAsia"/>
          <w:b/>
          <w:color w:val="auto"/>
          <w:sz w:val="36"/>
          <w:szCs w:val="36"/>
          <w:u w:val="single"/>
        </w:rPr>
        <w:t xml:space="preserve"> 砚山县粮食购销有限公司 </w:t>
      </w:r>
    </w:p>
    <w:p>
      <w:pPr>
        <w:ind w:left="3452" w:leftChars="1644" w:right="-21" w:firstLine="1446" w:firstLineChars="400"/>
        <w:rPr>
          <w:rFonts w:ascii="Times New Roman" w:hAnsi="Times New Roman" w:eastAsiaTheme="minorEastAsia"/>
          <w:b/>
          <w:color w:val="auto"/>
          <w:sz w:val="36"/>
          <w:u w:val="single"/>
        </w:rPr>
      </w:pPr>
    </w:p>
    <w:p>
      <w:pPr>
        <w:ind w:left="3452" w:leftChars="1644" w:right="-21" w:firstLine="1446" w:firstLineChars="400"/>
        <w:rPr>
          <w:rFonts w:ascii="Times New Roman" w:hAnsi="Times New Roman" w:eastAsiaTheme="minorEastAsia"/>
          <w:b/>
          <w:color w:val="auto"/>
          <w:sz w:val="36"/>
          <w:u w:val="single"/>
        </w:rPr>
      </w:pPr>
    </w:p>
    <w:p>
      <w:pPr>
        <w:rPr>
          <w:rFonts w:ascii="Times New Roman" w:hAnsi="Times New Roman" w:eastAsiaTheme="minorEastAsia"/>
          <w:color w:val="auto"/>
        </w:rPr>
      </w:pPr>
    </w:p>
    <w:p>
      <w:pPr>
        <w:ind w:left="3452" w:leftChars="1644" w:right="-21" w:firstLine="1446" w:firstLineChars="400"/>
        <w:rPr>
          <w:rFonts w:ascii="Times New Roman" w:hAnsi="Times New Roman" w:eastAsiaTheme="minorEastAsia"/>
          <w:b/>
          <w:color w:val="auto"/>
          <w:sz w:val="36"/>
          <w:u w:val="single"/>
        </w:rPr>
      </w:pPr>
    </w:p>
    <w:p>
      <w:pPr>
        <w:ind w:left="3452" w:leftChars="1644" w:right="-21" w:firstLine="1446" w:firstLineChars="400"/>
        <w:rPr>
          <w:rFonts w:ascii="Times New Roman" w:hAnsi="Times New Roman" w:eastAsiaTheme="minorEastAsia"/>
          <w:b/>
          <w:color w:val="auto"/>
          <w:sz w:val="36"/>
          <w:u w:val="single"/>
        </w:rPr>
      </w:pPr>
    </w:p>
    <w:p>
      <w:pPr>
        <w:ind w:right="-21"/>
        <w:rPr>
          <w:rFonts w:ascii="Times New Roman" w:hAnsi="Times New Roman" w:eastAsiaTheme="minorEastAsia"/>
          <w:b/>
          <w:color w:val="auto"/>
          <w:sz w:val="30"/>
        </w:rPr>
      </w:pPr>
    </w:p>
    <w:p>
      <w:pPr>
        <w:ind w:right="-21"/>
        <w:rPr>
          <w:rFonts w:ascii="Times New Roman" w:hAnsi="Times New Roman" w:eastAsiaTheme="minorEastAsia"/>
          <w:b/>
          <w:color w:val="auto"/>
          <w:sz w:val="30"/>
        </w:rPr>
      </w:pPr>
    </w:p>
    <w:p>
      <w:pPr>
        <w:ind w:right="-23"/>
        <w:jc w:val="center"/>
        <w:rPr>
          <w:rFonts w:ascii="Times New Roman" w:hAnsi="Times New Roman" w:eastAsiaTheme="minorEastAsia"/>
          <w:b/>
          <w:color w:val="auto"/>
          <w:sz w:val="28"/>
          <w:szCs w:val="28"/>
        </w:rPr>
      </w:pPr>
      <w:r>
        <w:rPr>
          <w:rFonts w:ascii="Times New Roman" w:hAnsi="Times New Roman" w:eastAsiaTheme="minorEastAsia"/>
          <w:b/>
          <w:color w:val="auto"/>
          <w:sz w:val="28"/>
          <w:szCs w:val="28"/>
        </w:rPr>
        <w:t>编制日期：2019年8月</w:t>
      </w:r>
    </w:p>
    <w:p>
      <w:pPr>
        <w:ind w:right="-23"/>
        <w:jc w:val="center"/>
        <w:rPr>
          <w:rFonts w:ascii="Times New Roman" w:hAnsi="Times New Roman" w:eastAsiaTheme="minorEastAsia"/>
          <w:b/>
          <w:color w:val="auto"/>
          <w:sz w:val="28"/>
          <w:szCs w:val="28"/>
        </w:rPr>
      </w:pPr>
      <w:r>
        <w:rPr>
          <w:rFonts w:ascii="Times New Roman" w:hAnsi="Times New Roman" w:eastAsiaTheme="minorEastAsia"/>
          <w:b/>
          <w:color w:val="auto"/>
          <w:sz w:val="28"/>
          <w:szCs w:val="28"/>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882650</wp:posOffset>
                </wp:positionV>
                <wp:extent cx="457200" cy="396240"/>
                <wp:effectExtent l="0" t="635" r="4445" b="3175"/>
                <wp:wrapNone/>
                <wp:docPr id="1245" name="矩形 816"/>
                <wp:cNvGraphicFramePr/>
                <a:graphic xmlns:a="http://schemas.openxmlformats.org/drawingml/2006/main">
                  <a:graphicData uri="http://schemas.microsoft.com/office/word/2010/wordprocessingShape">
                    <wps:wsp>
                      <wps:cNvSpPr>
                        <a:spLocks noChangeArrowheads="1"/>
                      </wps:cNvSpPr>
                      <wps:spPr bwMode="auto">
                        <a:xfrm>
                          <a:off x="0" y="0"/>
                          <a:ext cx="457200" cy="39624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816" o:spid="_x0000_s1026" o:spt="1" style="position:absolute;left:0pt;margin-left:216pt;margin-top:69.5pt;height:31.2pt;width:36pt;z-index:251695104;mso-width-relative:page;mso-height-relative:page;" fillcolor="#FFFFFF" filled="t" stroked="f" coordsize="21600,21600" o:gfxdata="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zcdlvYAAAACwEAAA8AAAAAAAAAAQAgAAAAIgAAAGRycy9k&#10;b3ducmV2LnhtbFBLAQIUABQAAAAIAIdO4kBgEvHWAgIAANwDAAAOAAAAAAAAAAEAIAAAACcBAABk&#10;cnMvZTJvRG9jLnhtbFBLBQYAAAAABgAGAFkBAACbBQAAAAA=&#10;">
                <v:fill on="t" focussize="0,0"/>
                <v:stroke on="f"/>
                <v:imagedata o:title=""/>
                <o:lock v:ext="edit" aspectratio="f"/>
              </v:rect>
            </w:pict>
          </mc:Fallback>
        </mc:AlternateContent>
      </w:r>
      <w:r>
        <w:rPr>
          <w:rFonts w:ascii="Times New Roman" w:hAnsi="Times New Roman" w:eastAsiaTheme="minorEastAsia"/>
          <w:b/>
          <w:color w:val="auto"/>
          <w:sz w:val="28"/>
          <w:szCs w:val="28"/>
        </w:rPr>
        <w:t>中华人民共和国生态环境部制</w:t>
      </w:r>
    </w:p>
    <w:p>
      <w:pPr>
        <w:jc w:val="center"/>
        <w:rPr>
          <w:rFonts w:ascii="Times New Roman" w:hAnsi="Times New Roman" w:eastAsiaTheme="minorEastAsia"/>
          <w:color w:val="auto"/>
          <w:sz w:val="36"/>
        </w:rPr>
      </w:pPr>
    </w:p>
    <w:p>
      <w:pPr>
        <w:keepNext/>
        <w:keepLines/>
        <w:rPr>
          <w:rFonts w:ascii="Times New Roman" w:hAnsi="Times New Roman" w:eastAsiaTheme="minorEastAsia"/>
          <w:color w:val="auto"/>
          <w:sz w:val="36"/>
        </w:rPr>
      </w:pPr>
    </w:p>
    <w:p>
      <w:pPr>
        <w:jc w:val="center"/>
        <w:rPr>
          <w:rFonts w:ascii="Times New Roman" w:hAnsi="Times New Roman" w:eastAsiaTheme="minorEastAsia"/>
          <w:color w:val="auto"/>
          <w:sz w:val="36"/>
        </w:rPr>
      </w:pPr>
      <w:r>
        <w:rPr>
          <w:rFonts w:ascii="Times New Roman" w:hAnsi="Times New Roman" w:eastAsiaTheme="minorEastAsia"/>
          <w:color w:val="auto"/>
          <w:sz w:val="36"/>
        </w:rPr>
        <w:t>《建设项目环境影响报告表》编制说明</w:t>
      </w:r>
    </w:p>
    <w:p>
      <w:pPr>
        <w:jc w:val="center"/>
        <w:rPr>
          <w:rFonts w:ascii="Times New Roman" w:hAnsi="Times New Roman" w:eastAsiaTheme="minorEastAsia"/>
          <w:color w:val="auto"/>
          <w:sz w:val="30"/>
        </w:rPr>
      </w:pP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《建设项目环境影响报告表》由具有从事环境影响评价工作资质的单位编制。</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1.项目名称……指项目立项批复时的名称，应不超过30个字（两个英文字段作一个汉字）。</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2.建设地点……指项目所在地详细地址，公路、铁路应填写起止地点。</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3.行业类别……按国标填写。</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4.总投资……指项目投资总额。</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5.主要环境保护目标……指项目区周围一定范围内集中居民住宅区、学校、医院、保护文物、风景名胜区、水源地和生态敏感点等，应尽可能给出保护目标、性质、规模和距厂界距离等。</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6.结论与建议……给出本项目清洁生产、达标排放和总量控制的分析结论，确定污染防治措施的有效性，说明本项目对环境造成的影响，给出建设项目环境可行性的明确结论。同时提出减少环境影响的其它建议。</w:t>
      </w:r>
    </w:p>
    <w:p>
      <w:pPr>
        <w:spacing w:line="300" w:lineRule="auto"/>
        <w:ind w:firstLine="600" w:firstLineChars="200"/>
        <w:jc w:val="left"/>
        <w:rPr>
          <w:rFonts w:ascii="Times New Roman" w:hAnsi="Times New Roman" w:eastAsiaTheme="minorEastAsia"/>
          <w:color w:val="auto"/>
          <w:sz w:val="30"/>
        </w:rPr>
      </w:pPr>
      <w:r>
        <w:rPr>
          <w:rFonts w:ascii="Times New Roman" w:hAnsi="Times New Roman" w:eastAsiaTheme="minorEastAsia"/>
          <w:color w:val="auto"/>
          <w:sz w:val="30"/>
        </w:rPr>
        <w:t>7.预审意见……由行业主管部门填写答复意见，无主管部门项目，可不填。</w:t>
      </w:r>
    </w:p>
    <w:p>
      <w:pPr>
        <w:ind w:firstLine="600" w:firstLineChars="200"/>
        <w:rPr>
          <w:rFonts w:ascii="Times New Roman" w:hAnsi="Times New Roman" w:eastAsiaTheme="minorEastAsia"/>
          <w:color w:val="auto"/>
        </w:rPr>
        <w:sectPr>
          <w:headerReference r:id="rId3" w:type="default"/>
          <w:footerReference r:id="rId4" w:type="default"/>
          <w:pgSz w:w="11906" w:h="16838"/>
          <w:pgMar w:top="1134" w:right="1134" w:bottom="1134" w:left="1418" w:header="851" w:footer="992" w:gutter="0"/>
          <w:pgNumType w:start="1"/>
          <w:cols w:space="720" w:num="1"/>
          <w:docGrid w:type="lines" w:linePitch="312" w:charSpace="0"/>
        </w:sectPr>
      </w:pPr>
      <w:r>
        <w:rPr>
          <w:rFonts w:ascii="Times New Roman" w:hAnsi="Times New Roman" w:eastAsiaTheme="minorEastAsia"/>
          <w:color w:val="auto"/>
          <w:sz w:val="30"/>
        </w:rPr>
        <w:t>8.审批意见……由负责审批本项目的环境保护行政主管部门批复。</w:t>
      </w:r>
    </w:p>
    <w:p>
      <w:pPr>
        <w:spacing w:before="120" w:beforeLines="50"/>
        <w:outlineLvl w:val="0"/>
        <w:rPr>
          <w:rFonts w:ascii="Times New Roman" w:hAnsi="Times New Roman" w:eastAsiaTheme="minorEastAsia"/>
          <w:b/>
          <w:bCs/>
          <w:color w:val="auto"/>
          <w:sz w:val="28"/>
          <w:szCs w:val="28"/>
        </w:rPr>
      </w:pPr>
      <w:bookmarkStart w:id="0" w:name="_Toc387490660"/>
      <w:bookmarkStart w:id="1" w:name="_Toc387505821"/>
      <w:r>
        <w:rPr>
          <w:rFonts w:ascii="Times New Roman" w:hAnsi="Times New Roman" w:eastAsiaTheme="minorEastAsia"/>
          <w:b/>
          <w:bCs/>
          <w:color w:val="auto"/>
          <w:sz w:val="28"/>
          <w:szCs w:val="28"/>
        </w:rPr>
        <w:t>表一、建设项目基本情况</w:t>
      </w:r>
      <w:bookmarkEnd w:id="0"/>
      <w:bookmarkEnd w:id="1"/>
    </w:p>
    <w:tbl>
      <w:tblPr>
        <w:tblStyle w:val="3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4" w:hRule="atLeast"/>
          <w:jc w:val="center"/>
        </w:trPr>
        <w:tc>
          <w:tcPr>
            <w:tcW w:w="9570" w:type="dxa"/>
            <w:vAlign w:val="center"/>
          </w:tcPr>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1105"/>
              <w:gridCol w:w="1070"/>
              <w:gridCol w:w="197"/>
              <w:gridCol w:w="829"/>
              <w:gridCol w:w="26"/>
              <w:gridCol w:w="1363"/>
              <w:gridCol w:w="276"/>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254"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项目名称</w:t>
                  </w:r>
                </w:p>
              </w:tc>
              <w:tc>
                <w:tcPr>
                  <w:tcW w:w="7090" w:type="dxa"/>
                  <w:gridSpan w:val="8"/>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砚山县粮食购销有限公司年产18000吨玉米烘干建设项目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254"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建设单位</w:t>
                  </w:r>
                </w:p>
              </w:tc>
              <w:tc>
                <w:tcPr>
                  <w:tcW w:w="7090" w:type="dxa"/>
                  <w:gridSpan w:val="8"/>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砚山县粮食购销有限公司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2254"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法人代表</w:t>
                  </w:r>
                </w:p>
              </w:tc>
              <w:tc>
                <w:tcPr>
                  <w:tcW w:w="2175" w:type="dxa"/>
                  <w:gridSpan w:val="2"/>
                  <w:vAlign w:val="center"/>
                </w:tcPr>
                <w:p>
                  <w:pPr>
                    <w:adjustRightInd w:val="0"/>
                    <w:snapToGrid w:val="0"/>
                    <w:ind w:left="-107" w:leftChars="-51" w:firstLine="480" w:firstLineChars="200"/>
                    <w:jc w:val="center"/>
                    <w:rPr>
                      <w:rFonts w:hint="eastAsia" w:ascii="Times New Roman" w:hAnsi="Times New Roman" w:eastAsiaTheme="minorEastAsia"/>
                      <w:color w:val="auto"/>
                      <w:sz w:val="24"/>
                      <w:lang w:eastAsia="zh-CN"/>
                    </w:rPr>
                  </w:pPr>
                  <w:r>
                    <w:rPr>
                      <w:rFonts w:hint="eastAsia" w:ascii="Times New Roman" w:hAnsi="Times New Roman" w:eastAsiaTheme="minorEastAsia"/>
                      <w:color w:val="auto"/>
                      <w:sz w:val="24"/>
                      <w:lang w:val="en-US" w:eastAsia="zh-CN"/>
                    </w:rPr>
                    <w:t xml:space="preserve"> </w:t>
                  </w:r>
                </w:p>
              </w:tc>
              <w:tc>
                <w:tcPr>
                  <w:tcW w:w="1052" w:type="dxa"/>
                  <w:gridSpan w:val="3"/>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联系人</w:t>
                  </w:r>
                </w:p>
              </w:tc>
              <w:tc>
                <w:tcPr>
                  <w:tcW w:w="3863" w:type="dxa"/>
                  <w:gridSpan w:val="3"/>
                  <w:vAlign w:val="center"/>
                </w:tcPr>
                <w:p>
                  <w:pPr>
                    <w:adjustRightInd w:val="0"/>
                    <w:snapToGrid w:val="0"/>
                    <w:ind w:left="-107" w:leftChars="-51"/>
                    <w:jc w:val="center"/>
                    <w:rPr>
                      <w:rFonts w:hint="eastAsia" w:ascii="Times New Roman" w:hAnsi="Times New Roman" w:eastAsiaTheme="minorEastAsia"/>
                      <w:color w:val="auto"/>
                      <w:sz w:val="24"/>
                      <w:lang w:eastAsia="zh-CN"/>
                    </w:rPr>
                  </w:pPr>
                  <w:r>
                    <w:rPr>
                      <w:rFonts w:hint="eastAsia" w:ascii="Times New Roman" w:hAnsi="Times New Roman" w:eastAsiaTheme="minorEastAsia"/>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2254"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通讯地址</w:t>
                  </w:r>
                </w:p>
              </w:tc>
              <w:tc>
                <w:tcPr>
                  <w:tcW w:w="3227" w:type="dxa"/>
                  <w:gridSpan w:val="5"/>
                  <w:vAlign w:val="center"/>
                </w:tcPr>
                <w:p>
                  <w:pPr>
                    <w:adjustRightInd w:val="0"/>
                    <w:snapToGrid w:val="0"/>
                    <w:ind w:left="-107" w:leftChars="-51"/>
                    <w:jc w:val="center"/>
                    <w:rPr>
                      <w:rFonts w:hint="eastAsia" w:ascii="Times New Roman" w:hAnsi="Times New Roman" w:eastAsiaTheme="minorEastAsia"/>
                      <w:color w:val="auto"/>
                      <w:sz w:val="24"/>
                      <w:lang w:eastAsia="zh-CN"/>
                    </w:rPr>
                  </w:pPr>
                  <w:r>
                    <w:rPr>
                      <w:rFonts w:hint="eastAsia" w:ascii="Times New Roman" w:hAnsi="Times New Roman" w:eastAsiaTheme="minorEastAsia"/>
                      <w:color w:val="auto"/>
                      <w:sz w:val="24"/>
                      <w:lang w:val="en-US" w:eastAsia="zh-CN"/>
                    </w:rPr>
                    <w:t xml:space="preserve"> </w:t>
                  </w:r>
                </w:p>
              </w:tc>
              <w:tc>
                <w:tcPr>
                  <w:tcW w:w="1363" w:type="dxa"/>
                  <w:vAlign w:val="center"/>
                </w:tcPr>
                <w:p>
                  <w:pPr>
                    <w:adjustRightInd w:val="0"/>
                    <w:snapToGrid w:val="0"/>
                    <w:ind w:left="-51"/>
                    <w:jc w:val="center"/>
                    <w:rPr>
                      <w:rFonts w:ascii="Times New Roman" w:hAnsi="Times New Roman" w:eastAsiaTheme="minorEastAsia"/>
                      <w:color w:val="auto"/>
                      <w:sz w:val="24"/>
                    </w:rPr>
                  </w:pPr>
                  <w:r>
                    <w:rPr>
                      <w:rFonts w:ascii="Times New Roman" w:hAnsi="Times New Roman" w:eastAsiaTheme="minorEastAsia"/>
                      <w:color w:val="auto"/>
                      <w:sz w:val="24"/>
                    </w:rPr>
                    <w:t>邮政编码</w:t>
                  </w:r>
                </w:p>
              </w:tc>
              <w:tc>
                <w:tcPr>
                  <w:tcW w:w="2500" w:type="dxa"/>
                  <w:gridSpan w:val="2"/>
                  <w:vAlign w:val="center"/>
                </w:tcPr>
                <w:p>
                  <w:pPr>
                    <w:adjustRightInd w:val="0"/>
                    <w:snapToGrid w:val="0"/>
                    <w:ind w:left="-51"/>
                    <w:jc w:val="center"/>
                    <w:rPr>
                      <w:rFonts w:ascii="Times New Roman" w:hAnsi="Times New Roman" w:eastAsiaTheme="minorEastAsia"/>
                      <w:color w:val="auto"/>
                      <w:sz w:val="24"/>
                    </w:rPr>
                  </w:pPr>
                  <w:r>
                    <w:rPr>
                      <w:rFonts w:ascii="Times New Roman" w:hAnsi="Times New Roman" w:eastAsiaTheme="minorEastAsia"/>
                      <w:color w:val="auto"/>
                      <w:sz w:val="24"/>
                    </w:rPr>
                    <w:t>663100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254"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联系电话</w:t>
                  </w:r>
                </w:p>
              </w:tc>
              <w:tc>
                <w:tcPr>
                  <w:tcW w:w="3227" w:type="dxa"/>
                  <w:gridSpan w:val="5"/>
                  <w:vAlign w:val="center"/>
                </w:tcPr>
                <w:p>
                  <w:pPr>
                    <w:adjustRightInd w:val="0"/>
                    <w:snapToGrid w:val="0"/>
                    <w:ind w:left="-107" w:leftChars="-51"/>
                    <w:jc w:val="center"/>
                    <w:rPr>
                      <w:rFonts w:hint="eastAsia" w:ascii="Times New Roman" w:hAnsi="Times New Roman" w:eastAsiaTheme="minorEastAsia"/>
                      <w:color w:val="auto"/>
                      <w:sz w:val="24"/>
                      <w:lang w:eastAsia="zh-CN"/>
                    </w:rPr>
                  </w:pPr>
                  <w:r>
                    <w:rPr>
                      <w:rFonts w:hint="eastAsia" w:ascii="Times New Roman" w:hAnsi="Times New Roman" w:eastAsiaTheme="minorEastAsia"/>
                      <w:color w:val="auto"/>
                      <w:sz w:val="24"/>
                      <w:lang w:val="en-US" w:eastAsia="zh-CN"/>
                    </w:rPr>
                    <w:t xml:space="preserve"> </w:t>
                  </w:r>
                </w:p>
              </w:tc>
              <w:tc>
                <w:tcPr>
                  <w:tcW w:w="1363"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传    真</w:t>
                  </w:r>
                </w:p>
              </w:tc>
              <w:tc>
                <w:tcPr>
                  <w:tcW w:w="2500" w:type="dxa"/>
                  <w:gridSpan w:val="2"/>
                  <w:vAlign w:val="center"/>
                </w:tcPr>
                <w:p>
                  <w:pPr>
                    <w:adjustRightInd w:val="0"/>
                    <w:snapToGrid w:val="0"/>
                    <w:ind w:left="-107" w:leftChars="-51"/>
                    <w:jc w:val="center"/>
                    <w:rPr>
                      <w:rFonts w:hint="eastAsia" w:ascii="Times New Roman" w:hAnsi="Times New Roman" w:eastAsiaTheme="minorEastAsia"/>
                      <w:color w:val="auto"/>
                      <w:sz w:val="24"/>
                      <w:lang w:eastAsia="zh-CN"/>
                    </w:rPr>
                  </w:pPr>
                  <w:r>
                    <w:rPr>
                      <w:rFonts w:hint="eastAsia" w:ascii="Times New Roman" w:hAnsi="Times New Roman" w:eastAsiaTheme="minorEastAsia"/>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254" w:type="dxa"/>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建设地点</w:t>
                  </w:r>
                </w:p>
              </w:tc>
              <w:tc>
                <w:tcPr>
                  <w:tcW w:w="7090" w:type="dxa"/>
                  <w:gridSpan w:val="8"/>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砚山县承接产业转移加工区（现代物流园区内）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254" w:type="dxa"/>
                  <w:vAlign w:val="center"/>
                </w:tcPr>
                <w:p>
                  <w:pPr>
                    <w:adjustRightInd w:val="0"/>
                    <w:snapToGrid w:val="0"/>
                    <w:ind w:left="-25" w:leftChars="-12" w:right="-19" w:rightChars="-9"/>
                    <w:jc w:val="center"/>
                    <w:rPr>
                      <w:rFonts w:ascii="Times New Roman" w:hAnsi="Times New Roman" w:eastAsiaTheme="minorEastAsia"/>
                      <w:color w:val="auto"/>
                      <w:sz w:val="24"/>
                    </w:rPr>
                  </w:pPr>
                  <w:r>
                    <w:rPr>
                      <w:rFonts w:ascii="Times New Roman" w:hAnsi="Times New Roman" w:eastAsiaTheme="minorEastAsia"/>
                      <w:color w:val="auto"/>
                      <w:sz w:val="24"/>
                    </w:rPr>
                    <w:t>立项审批部门</w:t>
                  </w:r>
                </w:p>
              </w:tc>
              <w:tc>
                <w:tcPr>
                  <w:tcW w:w="3201" w:type="dxa"/>
                  <w:gridSpan w:val="4"/>
                  <w:vAlign w:val="center"/>
                </w:tcPr>
                <w:p>
                  <w:pPr>
                    <w:adjustRightInd w:val="0"/>
                    <w:snapToGrid w:val="0"/>
                    <w:ind w:left="-107" w:leftChars="-51"/>
                    <w:jc w:val="center"/>
                    <w:rPr>
                      <w:rFonts w:ascii="Times New Roman" w:hAnsi="Times New Roman" w:eastAsiaTheme="minorEastAsia"/>
                      <w:color w:val="auto"/>
                      <w:sz w:val="24"/>
                    </w:rPr>
                  </w:pPr>
                  <w:r>
                    <w:rPr>
                      <w:rFonts w:ascii="Times New Roman" w:hAnsi="Times New Roman" w:eastAsiaTheme="minorEastAsia"/>
                      <w:color w:val="auto"/>
                      <w:sz w:val="24"/>
                    </w:rPr>
                    <w:t>砚山县发展和改革局</w:t>
                  </w:r>
                </w:p>
              </w:tc>
              <w:tc>
                <w:tcPr>
                  <w:tcW w:w="1389"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批准文号</w:t>
                  </w:r>
                </w:p>
              </w:tc>
              <w:tc>
                <w:tcPr>
                  <w:tcW w:w="2500"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20195326220503043805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2254"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建设性质</w:t>
                  </w:r>
                </w:p>
              </w:tc>
              <w:tc>
                <w:tcPr>
                  <w:tcW w:w="3201" w:type="dxa"/>
                  <w:gridSpan w:val="4"/>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新   建</w:t>
                  </w:r>
                </w:p>
              </w:tc>
              <w:tc>
                <w:tcPr>
                  <w:tcW w:w="1389"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行业类别及代码</w:t>
                  </w:r>
                </w:p>
              </w:tc>
              <w:tc>
                <w:tcPr>
                  <w:tcW w:w="2500"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农产品初加工活动（A0514）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2254"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占地面积（m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w:t>
                  </w:r>
                </w:p>
              </w:tc>
              <w:tc>
                <w:tcPr>
                  <w:tcW w:w="3201" w:type="dxa"/>
                  <w:gridSpan w:val="4"/>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2000</w:t>
                  </w:r>
                </w:p>
              </w:tc>
              <w:tc>
                <w:tcPr>
                  <w:tcW w:w="1389"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绿化面积(m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w:t>
                  </w:r>
                </w:p>
              </w:tc>
              <w:tc>
                <w:tcPr>
                  <w:tcW w:w="2500"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2254"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总投资</w:t>
                  </w:r>
                </w:p>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（万元）</w:t>
                  </w:r>
                </w:p>
              </w:tc>
              <w:tc>
                <w:tcPr>
                  <w:tcW w:w="1105"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490</w:t>
                  </w:r>
                </w:p>
              </w:tc>
              <w:tc>
                <w:tcPr>
                  <w:tcW w:w="1267" w:type="dxa"/>
                  <w:gridSpan w:val="2"/>
                  <w:vAlign w:val="center"/>
                </w:tcPr>
                <w:p>
                  <w:pPr>
                    <w:adjustRightInd w:val="0"/>
                    <w:snapToGrid w:val="0"/>
                    <w:ind w:left="-15" w:leftChars="-7" w:right="-21" w:rightChars="-10"/>
                    <w:jc w:val="center"/>
                    <w:rPr>
                      <w:rFonts w:ascii="Times New Roman" w:hAnsi="Times New Roman" w:eastAsiaTheme="minorEastAsia"/>
                      <w:color w:val="auto"/>
                      <w:sz w:val="24"/>
                    </w:rPr>
                  </w:pPr>
                  <w:r>
                    <w:rPr>
                      <w:rFonts w:ascii="Times New Roman" w:hAnsi="Times New Roman" w:eastAsiaTheme="minorEastAsia"/>
                      <w:color w:val="auto"/>
                      <w:sz w:val="24"/>
                    </w:rPr>
                    <w:t>其中：环保投资（万元）</w:t>
                  </w:r>
                </w:p>
              </w:tc>
              <w:tc>
                <w:tcPr>
                  <w:tcW w:w="829"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52.5</w:t>
                  </w:r>
                </w:p>
              </w:tc>
              <w:tc>
                <w:tcPr>
                  <w:tcW w:w="1665" w:type="dxa"/>
                  <w:gridSpan w:val="3"/>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环保投资占</w:t>
                  </w:r>
                </w:p>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总投资比例</w:t>
                  </w:r>
                </w:p>
              </w:tc>
              <w:tc>
                <w:tcPr>
                  <w:tcW w:w="2224"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2254"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评价经费</w:t>
                  </w:r>
                </w:p>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（万元）</w:t>
                  </w:r>
                </w:p>
              </w:tc>
              <w:tc>
                <w:tcPr>
                  <w:tcW w:w="1105"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3</w:t>
                  </w:r>
                </w:p>
              </w:tc>
              <w:tc>
                <w:tcPr>
                  <w:tcW w:w="1267" w:type="dxa"/>
                  <w:gridSpan w:val="2"/>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预期竣工</w:t>
                  </w:r>
                </w:p>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日    期</w:t>
                  </w:r>
                </w:p>
              </w:tc>
              <w:tc>
                <w:tcPr>
                  <w:tcW w:w="4718" w:type="dxa"/>
                  <w:gridSpan w:val="5"/>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2019年9月</w:t>
                  </w:r>
                </w:p>
              </w:tc>
            </w:tr>
          </w:tbl>
          <w:p>
            <w:pPr>
              <w:adjustRightInd w:val="0"/>
              <w:snapToGrid w:val="0"/>
              <w:spacing w:line="360" w:lineRule="auto"/>
              <w:ind w:left="420" w:leftChars="200"/>
              <w:rPr>
                <w:rFonts w:ascii="Times New Roman" w:hAnsi="Times New Roman" w:eastAsiaTheme="minorEastAsia"/>
                <w:b/>
                <w:color w:val="auto"/>
                <w:sz w:val="24"/>
              </w:rPr>
            </w:pPr>
            <w:r>
              <w:rPr>
                <w:rFonts w:ascii="Times New Roman" w:hAnsi="Times New Roman" w:eastAsiaTheme="minorEastAsia"/>
                <w:b/>
                <w:color w:val="auto"/>
                <w:sz w:val="24"/>
              </w:rPr>
              <w:t>工程内容及规模：</w:t>
            </w:r>
          </w:p>
          <w:p>
            <w:pPr>
              <w:adjustRightInd w:val="0"/>
              <w:snapToGrid w:val="0"/>
              <w:spacing w:line="360" w:lineRule="auto"/>
              <w:ind w:firstLine="482" w:firstLineChars="200"/>
              <w:outlineLvl w:val="2"/>
              <w:rPr>
                <w:rFonts w:ascii="Times New Roman" w:hAnsi="Times New Roman" w:eastAsiaTheme="minorEastAsia"/>
                <w:color w:val="auto"/>
                <w:sz w:val="24"/>
              </w:rPr>
            </w:pPr>
            <w:r>
              <w:rPr>
                <w:rFonts w:ascii="Times New Roman" w:hAnsi="Times New Roman" w:eastAsiaTheme="minorEastAsia"/>
                <w:b/>
                <w:bCs/>
                <w:color w:val="auto"/>
                <w:sz w:val="24"/>
              </w:rPr>
              <w:t>1、项目由来</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在中国，玉米的种植量仅次于稻和麦，在粮食作物中居第三位，在世界上也仅次于美国。玉米可以用于制作各式菜肴，作为工业酒精和烧酒的原料，还是各种家畜的优质饲料。但新鲜玉米采收受季节的限制，新鲜玉米一旦进入潮期，由于受潮腐坏会对农户经济造成一定的损坏，所以收购当地新鲜玉米将其烘干以便于长期储存，便能解决市场上的这一矛盾。由于玉米市场需求量大，玉米烘干既能为商家创下商机，又可提高当地经济的发展，也为玉米种植户减少损失，总而言之，将新鲜玉米烘干，可提高玉米的经济效益。</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砚山县农特产品玉米的产量优势选址于砚山县承接产业转移加工区（现代物流园区内），建设玉米烘干厂房项目，进行玉米加工活动，依托砚山粮食储备库交易罩棚设置2000平方米的玉米烘干厂房，并依托粮食储备库对烘干的玉米进行保存。于2019年7月11日取得投资项目备案证（项目代码: 20195326220503043805</w:t>
            </w:r>
            <w:r>
              <w:rPr>
                <w:rFonts w:hint="eastAsia" w:ascii="Times New Roman" w:hAnsi="Times New Roman" w:eastAsiaTheme="minorEastAsia"/>
                <w:color w:val="auto"/>
                <w:sz w:val="24"/>
              </w:rPr>
              <w:t>）。</w:t>
            </w:r>
          </w:p>
          <w:p>
            <w:pPr>
              <w:adjustRightInd w:val="0"/>
              <w:snapToGrid w:val="0"/>
              <w:spacing w:line="360" w:lineRule="auto"/>
              <w:ind w:firstLine="480" w:firstLineChars="200"/>
              <w:textAlignment w:val="baseline"/>
              <w:rPr>
                <w:rFonts w:ascii="Times New Roman" w:hAnsi="Times New Roman" w:eastAsiaTheme="minorEastAsia"/>
                <w:color w:val="auto"/>
                <w:sz w:val="24"/>
              </w:rPr>
            </w:pPr>
            <w:r>
              <w:rPr>
                <w:rFonts w:ascii="Times New Roman" w:hAnsi="Times New Roman" w:eastAsiaTheme="minorEastAsia"/>
                <w:color w:val="auto"/>
                <w:sz w:val="24"/>
              </w:rPr>
              <w:t>根据《中华人民共和国环境影响评价法》、《建设项目环境保护管理条例》和《建设项目环境影响评价分类管理名录》中相关规定，受砚山县粮食购销有限公司委托，河南金环环境影响评价有限公司</w:t>
            </w:r>
            <w:r>
              <w:rPr>
                <w:rFonts w:ascii="Times New Roman" w:hAnsi="Times New Roman" w:eastAsiaTheme="minorEastAsia"/>
                <w:bCs/>
                <w:color w:val="auto"/>
                <w:sz w:val="24"/>
              </w:rPr>
              <w:t>承担了该项目的环境影响评价工作，接受委托后，我单位组织人员进行现场勘察并对</w:t>
            </w:r>
            <w:r>
              <w:rPr>
                <w:rFonts w:ascii="Times New Roman" w:hAnsi="Times New Roman" w:eastAsiaTheme="minorEastAsia"/>
                <w:color w:val="auto"/>
                <w:sz w:val="24"/>
              </w:rPr>
              <w:t>收集的资料进行详细的分析，按照环境影响评价技术导则要求编制完成了该报告表，供建设单位上报审批。</w:t>
            </w:r>
          </w:p>
          <w:p>
            <w:pPr>
              <w:adjustRightInd w:val="0"/>
              <w:snapToGrid w:val="0"/>
              <w:spacing w:line="360" w:lineRule="auto"/>
              <w:ind w:firstLine="482" w:firstLineChars="200"/>
              <w:outlineLvl w:val="2"/>
              <w:rPr>
                <w:rFonts w:ascii="Times New Roman" w:hAnsi="Times New Roman" w:eastAsiaTheme="minorEastAsia"/>
                <w:b/>
                <w:bCs/>
                <w:color w:val="auto"/>
                <w:sz w:val="24"/>
              </w:rPr>
            </w:pPr>
            <w:r>
              <w:rPr>
                <w:rFonts w:ascii="Times New Roman" w:hAnsi="Times New Roman" w:eastAsiaTheme="minorEastAsia"/>
                <w:b/>
                <w:bCs/>
                <w:color w:val="auto"/>
                <w:sz w:val="24"/>
              </w:rPr>
              <w:t>2、项目概况</w:t>
            </w:r>
          </w:p>
          <w:p>
            <w:pPr>
              <w:adjustRightInd w:val="0"/>
              <w:snapToGrid w:val="0"/>
              <w:spacing w:line="360" w:lineRule="auto"/>
              <w:ind w:firstLine="472" w:firstLineChars="196"/>
              <w:outlineLvl w:val="2"/>
              <w:rPr>
                <w:rFonts w:ascii="Times New Roman" w:hAnsi="Times New Roman" w:eastAsiaTheme="minorEastAsia"/>
                <w:b/>
                <w:color w:val="auto"/>
                <w:sz w:val="24"/>
              </w:rPr>
            </w:pPr>
            <w:r>
              <w:rPr>
                <w:rFonts w:ascii="Times New Roman" w:hAnsi="Times New Roman" w:eastAsiaTheme="minorEastAsia"/>
                <w:b/>
                <w:color w:val="auto"/>
                <w:sz w:val="24"/>
              </w:rPr>
              <w:t>（1）项目名称</w:t>
            </w:r>
          </w:p>
          <w:p>
            <w:pPr>
              <w:adjustRightInd w:val="0"/>
              <w:snapToGrid w:val="0"/>
              <w:spacing w:line="360" w:lineRule="auto"/>
              <w:ind w:firstLine="470" w:firstLineChars="196"/>
              <w:outlineLvl w:val="2"/>
              <w:rPr>
                <w:rFonts w:ascii="Times New Roman" w:hAnsi="Times New Roman" w:eastAsiaTheme="minorEastAsia"/>
                <w:color w:val="auto"/>
                <w:sz w:val="24"/>
              </w:rPr>
            </w:pPr>
            <w:r>
              <w:rPr>
                <w:rFonts w:ascii="Times New Roman" w:hAnsi="Times New Roman" w:eastAsiaTheme="minorEastAsia"/>
                <w:color w:val="auto"/>
                <w:sz w:val="24"/>
              </w:rPr>
              <w:t>砚山县粮食购销有限公司年产18000吨玉米烘干建设项目。</w:t>
            </w:r>
          </w:p>
          <w:p>
            <w:pPr>
              <w:adjustRightInd w:val="0"/>
              <w:snapToGrid w:val="0"/>
              <w:spacing w:line="360" w:lineRule="auto"/>
              <w:ind w:firstLine="472" w:firstLineChars="196"/>
              <w:outlineLvl w:val="2"/>
              <w:rPr>
                <w:rFonts w:ascii="Times New Roman" w:hAnsi="Times New Roman" w:eastAsiaTheme="minorEastAsia"/>
                <w:b/>
                <w:color w:val="auto"/>
                <w:sz w:val="24"/>
              </w:rPr>
            </w:pPr>
            <w:r>
              <w:rPr>
                <w:rFonts w:ascii="Times New Roman" w:hAnsi="Times New Roman" w:eastAsiaTheme="minorEastAsia"/>
                <w:b/>
                <w:color w:val="auto"/>
                <w:sz w:val="24"/>
              </w:rPr>
              <w:t>（2）建设单位</w:t>
            </w:r>
          </w:p>
          <w:p>
            <w:pPr>
              <w:adjustRightInd w:val="0"/>
              <w:snapToGrid w:val="0"/>
              <w:spacing w:line="360" w:lineRule="auto"/>
              <w:ind w:firstLine="470" w:firstLineChars="196"/>
              <w:outlineLvl w:val="2"/>
              <w:rPr>
                <w:rFonts w:ascii="Times New Roman" w:hAnsi="Times New Roman" w:eastAsiaTheme="minorEastAsia"/>
                <w:color w:val="auto"/>
                <w:sz w:val="24"/>
              </w:rPr>
            </w:pPr>
            <w:r>
              <w:rPr>
                <w:rFonts w:ascii="Times New Roman" w:hAnsi="Times New Roman" w:eastAsiaTheme="minorEastAsia"/>
                <w:color w:val="auto"/>
                <w:sz w:val="24"/>
              </w:rPr>
              <w:t>砚山县粮食购销有限公司。</w:t>
            </w:r>
          </w:p>
          <w:p>
            <w:pPr>
              <w:adjustRightInd w:val="0"/>
              <w:snapToGrid w:val="0"/>
              <w:spacing w:line="360" w:lineRule="auto"/>
              <w:ind w:firstLine="472" w:firstLineChars="196"/>
              <w:outlineLvl w:val="2"/>
              <w:rPr>
                <w:rFonts w:ascii="Times New Roman" w:hAnsi="Times New Roman" w:eastAsiaTheme="minorEastAsia"/>
                <w:b/>
                <w:color w:val="auto"/>
                <w:sz w:val="24"/>
              </w:rPr>
            </w:pPr>
            <w:r>
              <w:rPr>
                <w:rFonts w:ascii="Times New Roman" w:hAnsi="Times New Roman" w:eastAsiaTheme="minorEastAsia"/>
                <w:b/>
                <w:color w:val="auto"/>
                <w:sz w:val="24"/>
              </w:rPr>
              <w:t>（3）建设地点</w:t>
            </w:r>
          </w:p>
          <w:p>
            <w:pPr>
              <w:adjustRightInd w:val="0"/>
              <w:snapToGrid w:val="0"/>
              <w:spacing w:line="360" w:lineRule="auto"/>
              <w:ind w:firstLine="470" w:firstLineChars="196"/>
              <w:outlineLvl w:val="2"/>
              <w:rPr>
                <w:rFonts w:ascii="Times New Roman" w:hAnsi="Times New Roman" w:eastAsiaTheme="minorEastAsia"/>
                <w:color w:val="auto"/>
                <w:sz w:val="24"/>
              </w:rPr>
            </w:pPr>
            <w:r>
              <w:rPr>
                <w:rFonts w:ascii="Times New Roman" w:hAnsi="Times New Roman" w:eastAsiaTheme="minorEastAsia"/>
                <w:color w:val="auto"/>
                <w:sz w:val="24"/>
              </w:rPr>
              <w:t>砚山县承接产业转移加工区（现代物流园区内），地理坐标为东经104°20′55″，北纬23°39′49″。项目地理位置见附图1 。</w:t>
            </w:r>
          </w:p>
          <w:p>
            <w:pPr>
              <w:adjustRightInd w:val="0"/>
              <w:snapToGrid w:val="0"/>
              <w:spacing w:line="360" w:lineRule="auto"/>
              <w:ind w:firstLine="480" w:firstLineChars="200"/>
              <w:outlineLvl w:val="2"/>
              <w:rPr>
                <w:rFonts w:ascii="Times New Roman" w:hAnsi="Times New Roman" w:eastAsiaTheme="minorEastAsia"/>
                <w:color w:val="auto"/>
                <w:sz w:val="24"/>
              </w:rPr>
            </w:pPr>
            <w:r>
              <w:rPr>
                <w:rFonts w:ascii="Times New Roman" w:hAnsi="Times New Roman" w:eastAsiaTheme="minorEastAsia"/>
                <w:color w:val="auto"/>
                <w:sz w:val="24"/>
              </w:rPr>
              <w:t>项目选址北面为布标村；西面紧邻物流园区厂房、东面为农田，南面紧邻一工棚，G80国道位于项目区北面300m处。</w:t>
            </w:r>
          </w:p>
          <w:p>
            <w:pPr>
              <w:adjustRightInd w:val="0"/>
              <w:snapToGrid w:val="0"/>
              <w:spacing w:line="360" w:lineRule="auto"/>
              <w:ind w:firstLine="472" w:firstLineChars="196"/>
              <w:outlineLvl w:val="2"/>
              <w:rPr>
                <w:rFonts w:ascii="Times New Roman" w:hAnsi="Times New Roman" w:eastAsiaTheme="minorEastAsia"/>
                <w:b/>
                <w:color w:val="auto"/>
                <w:sz w:val="24"/>
              </w:rPr>
            </w:pPr>
            <w:r>
              <w:rPr>
                <w:rFonts w:ascii="Times New Roman" w:hAnsi="Times New Roman" w:eastAsiaTheme="minorEastAsia"/>
                <w:b/>
                <w:color w:val="auto"/>
                <w:sz w:val="24"/>
              </w:rPr>
              <w:t>（4）占地面积</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项目总占地面积为2000m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，建筑面积为2000m</w:t>
            </w:r>
            <w:r>
              <w:rPr>
                <w:rFonts w:ascii="Times New Roman" w:hAnsi="Times New Roman" w:eastAsiaTheme="minorEastAsia"/>
                <w:color w:val="auto"/>
                <w:sz w:val="24"/>
                <w:vertAlign w:val="superscript"/>
              </w:rPr>
              <w:t>2</w:t>
            </w:r>
          </w:p>
          <w:p>
            <w:pPr>
              <w:adjustRightInd w:val="0"/>
              <w:snapToGrid w:val="0"/>
              <w:spacing w:line="360" w:lineRule="auto"/>
              <w:ind w:firstLine="472" w:firstLineChars="196"/>
              <w:outlineLvl w:val="2"/>
              <w:rPr>
                <w:rFonts w:ascii="Times New Roman" w:hAnsi="Times New Roman" w:eastAsiaTheme="minorEastAsia"/>
                <w:b/>
                <w:color w:val="auto"/>
                <w:sz w:val="24"/>
              </w:rPr>
            </w:pPr>
            <w:r>
              <w:rPr>
                <w:rFonts w:ascii="Times New Roman" w:hAnsi="Times New Roman" w:eastAsiaTheme="minorEastAsia"/>
                <w:b/>
                <w:color w:val="auto"/>
                <w:sz w:val="24"/>
              </w:rPr>
              <w:t>（5）总投资及环保投资</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本项目总投资490万元，环保投资52.5万元，占总投资的10.71％。</w:t>
            </w:r>
          </w:p>
          <w:p>
            <w:pPr>
              <w:adjustRightInd w:val="0"/>
              <w:snapToGrid w:val="0"/>
              <w:spacing w:line="360" w:lineRule="auto"/>
              <w:ind w:firstLine="482" w:firstLineChars="200"/>
              <w:outlineLvl w:val="2"/>
              <w:rPr>
                <w:rFonts w:ascii="Times New Roman" w:hAnsi="Times New Roman" w:eastAsiaTheme="minorEastAsia"/>
                <w:b/>
                <w:bCs/>
                <w:color w:val="auto"/>
                <w:sz w:val="24"/>
              </w:rPr>
            </w:pPr>
            <w:r>
              <w:rPr>
                <w:rFonts w:ascii="Times New Roman" w:hAnsi="Times New Roman" w:eastAsiaTheme="minorEastAsia"/>
                <w:b/>
                <w:bCs/>
                <w:color w:val="auto"/>
                <w:sz w:val="24"/>
              </w:rPr>
              <w:t>3、建设内容</w:t>
            </w:r>
          </w:p>
          <w:p>
            <w:pPr>
              <w:adjustRightInd w:val="0"/>
              <w:snapToGrid w:val="0"/>
              <w:spacing w:line="360" w:lineRule="auto"/>
              <w:ind w:firstLine="555"/>
              <w:rPr>
                <w:rFonts w:ascii="Times New Roman" w:hAnsi="Times New Roman" w:eastAsiaTheme="minorEastAsia"/>
                <w:bCs/>
                <w:color w:val="auto"/>
                <w:sz w:val="24"/>
              </w:rPr>
            </w:pPr>
            <w:r>
              <w:rPr>
                <w:rFonts w:ascii="Times New Roman" w:hAnsi="Times New Roman" w:eastAsiaTheme="minorEastAsia"/>
                <w:color w:val="auto"/>
                <w:sz w:val="24"/>
              </w:rPr>
              <w:t>项目位于文山壮族苗族自治州砚山县承接产业转移加工区（现代物流园区内），总投资490万元，用地面积2000m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，主要收购当地新鲜玉米，进行烘干生产干玉米活动。利用粮食储备库现有厂房，设置一条生产线，新鲜玉米加工一体化设备，包括脱粒机、一台烘干机、一台冷风机、两台热风机、一台热风炉、一台上煤机等，</w:t>
            </w:r>
            <w:r>
              <w:rPr>
                <w:rFonts w:ascii="Times New Roman" w:hAnsi="Times New Roman" w:eastAsiaTheme="minorEastAsia"/>
                <w:color w:val="auto"/>
                <w:kern w:val="0"/>
                <w:sz w:val="24"/>
              </w:rPr>
              <w:t>其余办公生活用房依托旁边的砚山粮食储备库（以下简称粮储库）。设计生产能力为年产18000吨干玉米粒。</w:t>
            </w:r>
            <w:r>
              <w:rPr>
                <w:rFonts w:ascii="Times New Roman" w:hAnsi="Times New Roman" w:eastAsiaTheme="minorEastAsia"/>
                <w:color w:val="auto"/>
                <w:sz w:val="24"/>
              </w:rPr>
              <w:t>项目建设内容组成见表1-1。</w:t>
            </w:r>
          </w:p>
          <w:p>
            <w:pPr>
              <w:autoSpaceDE w:val="0"/>
              <w:autoSpaceDN w:val="0"/>
              <w:adjustRightInd w:val="0"/>
              <w:snapToGrid w:val="0"/>
              <w:jc w:val="center"/>
              <w:rPr>
                <w:rFonts w:ascii="Times New Roman" w:hAnsi="Times New Roman" w:eastAsiaTheme="minorEastAsia"/>
                <w:b/>
                <w:snapToGrid w:val="0"/>
                <w:color w:val="auto"/>
                <w:kern w:val="0"/>
                <w:szCs w:val="21"/>
              </w:rPr>
            </w:pPr>
            <w:r>
              <w:rPr>
                <w:rFonts w:ascii="Times New Roman" w:hAnsi="Times New Roman" w:eastAsiaTheme="minorEastAsia"/>
                <w:b/>
                <w:snapToGrid w:val="0"/>
                <w:color w:val="auto"/>
                <w:kern w:val="0"/>
                <w:szCs w:val="21"/>
              </w:rPr>
              <w:t>表1-1     项目建设内容组成表</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
              <w:gridCol w:w="1175"/>
              <w:gridCol w:w="806"/>
              <w:gridCol w:w="666"/>
              <w:gridCol w:w="450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blHeader/>
                <w:jc w:val="center"/>
              </w:trPr>
              <w:tc>
                <w:tcPr>
                  <w:tcW w:w="704" w:type="dxa"/>
                  <w:vAlign w:val="center"/>
                </w:tcPr>
                <w:p>
                  <w:pPr>
                    <w:adjustRightInd w:val="0"/>
                    <w:snapToGrid w:val="0"/>
                    <w:jc w:val="center"/>
                    <w:rPr>
                      <w:rFonts w:ascii="Times New Roman" w:hAnsi="Times New Roman" w:eastAsiaTheme="minorEastAsia"/>
                      <w:b/>
                      <w:bCs/>
                      <w:snapToGrid w:val="0"/>
                      <w:color w:val="auto"/>
                      <w:kern w:val="0"/>
                      <w:szCs w:val="21"/>
                    </w:rPr>
                  </w:pPr>
                  <w:r>
                    <w:rPr>
                      <w:rFonts w:ascii="Times New Roman" w:hAnsi="Times New Roman" w:eastAsiaTheme="minorEastAsia"/>
                      <w:b/>
                      <w:bCs/>
                      <w:snapToGrid w:val="0"/>
                      <w:color w:val="auto"/>
                      <w:kern w:val="0"/>
                      <w:szCs w:val="21"/>
                    </w:rPr>
                    <w:t>项目组成</w:t>
                  </w:r>
                </w:p>
              </w:tc>
              <w:tc>
                <w:tcPr>
                  <w:tcW w:w="1600" w:type="dxa"/>
                  <w:gridSpan w:val="2"/>
                  <w:vAlign w:val="center"/>
                </w:tcPr>
                <w:p>
                  <w:pPr>
                    <w:adjustRightInd w:val="0"/>
                    <w:snapToGrid w:val="0"/>
                    <w:jc w:val="center"/>
                    <w:rPr>
                      <w:rFonts w:ascii="Times New Roman" w:hAnsi="Times New Roman" w:eastAsiaTheme="minorEastAsia"/>
                      <w:b/>
                      <w:bCs/>
                      <w:snapToGrid w:val="0"/>
                      <w:color w:val="auto"/>
                      <w:kern w:val="0"/>
                      <w:szCs w:val="21"/>
                    </w:rPr>
                  </w:pPr>
                  <w:r>
                    <w:rPr>
                      <w:rFonts w:ascii="Times New Roman" w:hAnsi="Times New Roman" w:eastAsiaTheme="minorEastAsia"/>
                      <w:b/>
                      <w:bCs/>
                      <w:snapToGrid w:val="0"/>
                      <w:color w:val="auto"/>
                      <w:kern w:val="0"/>
                      <w:szCs w:val="21"/>
                    </w:rPr>
                    <w:t>项目名称</w:t>
                  </w:r>
                </w:p>
              </w:tc>
              <w:tc>
                <w:tcPr>
                  <w:tcW w:w="806" w:type="dxa"/>
                  <w:vAlign w:val="center"/>
                </w:tcPr>
                <w:p>
                  <w:pPr>
                    <w:adjustRightInd w:val="0"/>
                    <w:snapToGrid w:val="0"/>
                    <w:jc w:val="center"/>
                    <w:rPr>
                      <w:rFonts w:ascii="Times New Roman" w:hAnsi="Times New Roman" w:eastAsiaTheme="minorEastAsia"/>
                      <w:b/>
                      <w:bCs/>
                      <w:snapToGrid w:val="0"/>
                      <w:color w:val="auto"/>
                      <w:kern w:val="0"/>
                      <w:szCs w:val="21"/>
                    </w:rPr>
                  </w:pPr>
                  <w:r>
                    <w:rPr>
                      <w:rFonts w:ascii="Times New Roman" w:hAnsi="Times New Roman" w:eastAsiaTheme="minorEastAsia"/>
                      <w:b/>
                      <w:bCs/>
                      <w:snapToGrid w:val="0"/>
                      <w:color w:val="auto"/>
                      <w:kern w:val="0"/>
                      <w:szCs w:val="21"/>
                    </w:rPr>
                    <w:t>单位</w:t>
                  </w:r>
                </w:p>
              </w:tc>
              <w:tc>
                <w:tcPr>
                  <w:tcW w:w="666" w:type="dxa"/>
                  <w:vAlign w:val="center"/>
                </w:tcPr>
                <w:p>
                  <w:pPr>
                    <w:adjustRightInd w:val="0"/>
                    <w:snapToGrid w:val="0"/>
                    <w:jc w:val="center"/>
                    <w:rPr>
                      <w:rFonts w:ascii="Times New Roman" w:hAnsi="Times New Roman" w:eastAsiaTheme="minorEastAsia"/>
                      <w:b/>
                      <w:bCs/>
                      <w:snapToGrid w:val="0"/>
                      <w:color w:val="auto"/>
                      <w:kern w:val="0"/>
                      <w:szCs w:val="21"/>
                    </w:rPr>
                  </w:pPr>
                  <w:r>
                    <w:rPr>
                      <w:rFonts w:ascii="Times New Roman" w:hAnsi="Times New Roman" w:eastAsiaTheme="minorEastAsia"/>
                      <w:b/>
                      <w:bCs/>
                      <w:snapToGrid w:val="0"/>
                      <w:color w:val="auto"/>
                      <w:kern w:val="0"/>
                      <w:szCs w:val="21"/>
                    </w:rPr>
                    <w:t>指标</w:t>
                  </w:r>
                </w:p>
              </w:tc>
              <w:tc>
                <w:tcPr>
                  <w:tcW w:w="4509" w:type="dxa"/>
                  <w:vAlign w:val="center"/>
                </w:tcPr>
                <w:p>
                  <w:pPr>
                    <w:adjustRightInd w:val="0"/>
                    <w:snapToGrid w:val="0"/>
                    <w:jc w:val="center"/>
                    <w:rPr>
                      <w:rFonts w:ascii="Times New Roman" w:hAnsi="Times New Roman" w:eastAsiaTheme="minorEastAsia"/>
                      <w:b/>
                      <w:bCs/>
                      <w:snapToGrid w:val="0"/>
                      <w:color w:val="auto"/>
                      <w:kern w:val="0"/>
                      <w:szCs w:val="21"/>
                    </w:rPr>
                  </w:pPr>
                  <w:r>
                    <w:rPr>
                      <w:rFonts w:ascii="Times New Roman" w:hAnsi="Times New Roman" w:eastAsiaTheme="minorEastAsia"/>
                      <w:b/>
                      <w:bCs/>
                      <w:snapToGrid w:val="0"/>
                      <w:color w:val="auto"/>
                      <w:kern w:val="0"/>
                      <w:szCs w:val="21"/>
                    </w:rPr>
                    <w:t>建设内容</w:t>
                  </w:r>
                </w:p>
              </w:tc>
              <w:tc>
                <w:tcPr>
                  <w:tcW w:w="1059" w:type="dxa"/>
                  <w:shd w:val="clear" w:color="auto" w:fill="auto"/>
                  <w:vAlign w:val="center"/>
                </w:tcPr>
                <w:p>
                  <w:pPr>
                    <w:widowControl/>
                    <w:spacing w:line="360" w:lineRule="auto"/>
                    <w:jc w:val="center"/>
                    <w:rPr>
                      <w:rFonts w:ascii="Times New Roman" w:hAnsi="Times New Roman" w:eastAsiaTheme="minorEastAsia"/>
                      <w:b/>
                      <w:bCs/>
                      <w:color w:val="auto"/>
                    </w:rPr>
                  </w:pPr>
                  <w:r>
                    <w:rPr>
                      <w:rFonts w:ascii="Times New Roman" w:hAnsi="Times New Roman" w:eastAsiaTheme="minorEastAsia"/>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04" w:type="dxa"/>
                  <w:vMerge w:val="restart"/>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主体工程</w:t>
                  </w:r>
                </w:p>
              </w:tc>
              <w:tc>
                <w:tcPr>
                  <w:tcW w:w="1600" w:type="dxa"/>
                  <w:gridSpan w:val="2"/>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生产车间</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m</w:t>
                  </w:r>
                  <w:r>
                    <w:rPr>
                      <w:rFonts w:ascii="Times New Roman" w:hAnsi="Times New Roman" w:eastAsiaTheme="minorEastAsia"/>
                      <w:snapToGrid w:val="0"/>
                      <w:color w:val="auto"/>
                      <w:kern w:val="0"/>
                      <w:szCs w:val="21"/>
                      <w:vertAlign w:val="superscript"/>
                    </w:rPr>
                    <w:t>2</w:t>
                  </w:r>
                </w:p>
              </w:tc>
              <w:tc>
                <w:tcPr>
                  <w:tcW w:w="66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750</w:t>
                  </w:r>
                </w:p>
              </w:tc>
              <w:tc>
                <w:tcPr>
                  <w:tcW w:w="4509"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设置一套加工玉米的一体化设备，包括提升机、输送机、烘干机、热风炉等，设置于加工厂房内。</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利用粮储库原有厂房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color w:val="auto"/>
                      <w:szCs w:val="21"/>
                    </w:rPr>
                    <w:t>原料堆放区</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m</w:t>
                  </w:r>
                  <w:r>
                    <w:rPr>
                      <w:rFonts w:ascii="Times New Roman" w:hAnsi="Times New Roman" w:eastAsiaTheme="minorEastAsia"/>
                      <w:snapToGrid w:val="0"/>
                      <w:color w:val="auto"/>
                      <w:kern w:val="0"/>
                      <w:szCs w:val="21"/>
                      <w:vertAlign w:val="superscript"/>
                    </w:rPr>
                    <w:t>2</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1200</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bCs/>
                      <w:snapToGrid w:val="0"/>
                      <w:color w:val="auto"/>
                      <w:kern w:val="0"/>
                      <w:szCs w:val="21"/>
                    </w:rPr>
                    <w:t>位于厂房内，用于收购入厂的新鲜玉米的堆放。</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位于生产车间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成品仓</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m</w:t>
                  </w:r>
                  <w:r>
                    <w:rPr>
                      <w:rFonts w:ascii="Times New Roman" w:hAnsi="Times New Roman" w:eastAsiaTheme="minorEastAsia"/>
                      <w:snapToGrid w:val="0"/>
                      <w:color w:val="auto"/>
                      <w:kern w:val="0"/>
                      <w:szCs w:val="21"/>
                      <w:vertAlign w:val="superscript"/>
                    </w:rPr>
                    <w:t>2</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50</w:t>
                  </w:r>
                </w:p>
              </w:tc>
              <w:tc>
                <w:tcPr>
                  <w:tcW w:w="4509"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位于厂房内，用于</w:t>
                  </w:r>
                  <w:r>
                    <w:rPr>
                      <w:rFonts w:ascii="Times New Roman" w:hAnsi="Times New Roman" w:eastAsiaTheme="minorEastAsia"/>
                      <w:color w:val="auto"/>
                    </w:rPr>
                    <w:t>暂存</w:t>
                  </w:r>
                  <w:r>
                    <w:rPr>
                      <w:rFonts w:ascii="Times New Roman" w:hAnsi="Times New Roman" w:eastAsiaTheme="minorEastAsia"/>
                      <w:bCs/>
                      <w:snapToGrid w:val="0"/>
                      <w:color w:val="auto"/>
                      <w:kern w:val="0"/>
                      <w:szCs w:val="21"/>
                    </w:rPr>
                    <w:t>烘干后的干玉米粒</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位于生产车间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704" w:type="dxa"/>
                  <w:vMerge w:val="restart"/>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公辅工程</w:t>
                  </w:r>
                </w:p>
              </w:tc>
              <w:tc>
                <w:tcPr>
                  <w:tcW w:w="1600" w:type="dxa"/>
                  <w:gridSpan w:val="2"/>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办公生活区</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color w:val="auto"/>
                      <w:szCs w:val="21"/>
                    </w:rPr>
                    <w:t>设置于厂区南面、进厂道路右侧，主要为员工提供食宿的场所。</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color w:val="auto"/>
                      <w:szCs w:val="21"/>
                    </w:rPr>
                    <w:t>厂区道路</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设置于整个厂区各个生产环节连接处及进厂处，为硬化道路。</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供水</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utoSpaceDE w:val="0"/>
                    <w:autoSpaceDN w:val="0"/>
                    <w:jc w:val="center"/>
                    <w:rPr>
                      <w:rFonts w:ascii="Times New Roman" w:hAnsi="Times New Roman" w:eastAsiaTheme="minorEastAsia"/>
                      <w:color w:val="auto"/>
                      <w:szCs w:val="21"/>
                    </w:rPr>
                  </w:pPr>
                  <w:r>
                    <w:rPr>
                      <w:rFonts w:ascii="Times New Roman" w:hAnsi="Times New Roman" w:eastAsiaTheme="minorEastAsia"/>
                      <w:color w:val="auto"/>
                      <w:szCs w:val="21"/>
                    </w:rPr>
                    <w:t>项目区用水由附近市政供水管网接入，供水管道沿着场地内部道路布置，位于道路下侧。</w:t>
                  </w:r>
                </w:p>
              </w:tc>
              <w:tc>
                <w:tcPr>
                  <w:tcW w:w="1059" w:type="dxa"/>
                  <w:shd w:val="clear" w:color="auto" w:fill="auto"/>
                  <w:vAlign w:val="center"/>
                </w:tcPr>
                <w:p>
                  <w:pPr>
                    <w:pStyle w:val="8"/>
                    <w:jc w:val="center"/>
                    <w:rPr>
                      <w:rFonts w:ascii="Times New Roman" w:hAnsi="Times New Roman" w:eastAsiaTheme="minorEastAsia"/>
                      <w:color w:val="auto"/>
                    </w:rPr>
                  </w:pPr>
                  <w:r>
                    <w:rPr>
                      <w:rFonts w:ascii="Times New Roman" w:hAnsi="Times New Roman" w:eastAsiaTheme="minorEastAsia"/>
                      <w:color w:val="auto"/>
                    </w:rPr>
                    <w:t>依托储粮库现有供水管网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排水</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hint="eastAsia" w:ascii="Times New Roman" w:hAnsi="Times New Roman" w:eastAsiaTheme="minorEastAsia"/>
                      <w:snapToGrid w:val="0"/>
                      <w:color w:val="auto"/>
                      <w:kern w:val="0"/>
                      <w:szCs w:val="21"/>
                    </w:rPr>
                    <w:t>m</w:t>
                  </w:r>
                  <w:r>
                    <w:rPr>
                      <w:rFonts w:hint="eastAsia" w:ascii="Times New Roman" w:hAnsi="Times New Roman" w:eastAsiaTheme="minorEastAsia"/>
                      <w:snapToGrid w:val="0"/>
                      <w:color w:val="auto"/>
                      <w:kern w:val="0"/>
                      <w:szCs w:val="21"/>
                      <w:vertAlign w:val="superscript"/>
                    </w:rPr>
                    <w:t>3</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hint="eastAsia" w:ascii="Times New Roman" w:hAnsi="Times New Roman" w:eastAsiaTheme="minorEastAsia"/>
                      <w:bCs/>
                      <w:snapToGrid w:val="0"/>
                      <w:color w:val="auto"/>
                      <w:kern w:val="0"/>
                      <w:szCs w:val="21"/>
                    </w:rPr>
                    <w:t>32</w:t>
                  </w:r>
                </w:p>
              </w:tc>
              <w:tc>
                <w:tcPr>
                  <w:tcW w:w="4509" w:type="dxa"/>
                  <w:vAlign w:val="center"/>
                </w:tcPr>
                <w:p>
                  <w:pPr>
                    <w:autoSpaceDE w:val="0"/>
                    <w:autoSpaceDN w:val="0"/>
                    <w:jc w:val="center"/>
                    <w:rPr>
                      <w:rFonts w:ascii="Times New Roman" w:hAnsi="Times New Roman" w:eastAsiaTheme="minorEastAsia"/>
                      <w:color w:val="auto"/>
                      <w:szCs w:val="21"/>
                    </w:rPr>
                  </w:pPr>
                  <w:r>
                    <w:rPr>
                      <w:rFonts w:ascii="Times New Roman" w:hAnsi="Times New Roman" w:eastAsiaTheme="minorEastAsia"/>
                      <w:color w:val="auto"/>
                      <w:szCs w:val="21"/>
                    </w:rPr>
                    <w:t>本项目生产废水</w:t>
                  </w:r>
                  <w:r>
                    <w:rPr>
                      <w:rFonts w:hint="eastAsia" w:ascii="Times New Roman" w:hAnsi="Times New Roman" w:eastAsiaTheme="minorEastAsia"/>
                      <w:color w:val="auto"/>
                      <w:szCs w:val="21"/>
                    </w:rPr>
                    <w:t>不外排</w:t>
                  </w:r>
                  <w:r>
                    <w:rPr>
                      <w:rFonts w:ascii="Times New Roman" w:hAnsi="Times New Roman" w:eastAsiaTheme="minorEastAsia"/>
                      <w:color w:val="auto"/>
                      <w:szCs w:val="21"/>
                    </w:rPr>
                    <w:t>；生活污水依托粮食储备库化粪池处理后</w:t>
                  </w:r>
                  <w:r>
                    <w:rPr>
                      <w:rFonts w:hint="eastAsia" w:ascii="Times New Roman" w:hAnsi="Times New Roman" w:eastAsiaTheme="minorEastAsia"/>
                      <w:color w:val="auto"/>
                      <w:szCs w:val="21"/>
                    </w:rPr>
                    <w:t>由罐车清运进</w:t>
                  </w:r>
                  <w:r>
                    <w:rPr>
                      <w:rFonts w:ascii="Times New Roman" w:hAnsi="Times New Roman" w:eastAsiaTheme="minorEastAsia"/>
                      <w:color w:val="auto"/>
                      <w:szCs w:val="21"/>
                    </w:rPr>
                    <w:t>入污水处理厂。</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供电</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ind w:firstLine="200"/>
                    <w:jc w:val="center"/>
                    <w:rPr>
                      <w:rFonts w:ascii="Times New Roman" w:hAnsi="Times New Roman" w:eastAsiaTheme="minorEastAsia"/>
                      <w:color w:val="auto"/>
                      <w:szCs w:val="21"/>
                    </w:rPr>
                  </w:pPr>
                  <w:r>
                    <w:rPr>
                      <w:rFonts w:ascii="Times New Roman" w:hAnsi="Times New Roman" w:eastAsiaTheme="minorEastAsia"/>
                      <w:color w:val="auto"/>
                      <w:szCs w:val="21"/>
                    </w:rPr>
                    <w:t>项目用电由江那镇供电所供给，该线路供电稳定可靠。</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kern w:val="0"/>
                      <w:szCs w:val="21"/>
                    </w:rPr>
                    <w:t>砚山县南方电网供应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blHeader/>
                <w:jc w:val="center"/>
              </w:trPr>
              <w:tc>
                <w:tcPr>
                  <w:tcW w:w="704" w:type="dxa"/>
                  <w:vMerge w:val="continue"/>
                  <w:vAlign w:val="center"/>
                </w:tcPr>
                <w:p>
                  <w:pPr>
                    <w:adjustRightInd w:val="0"/>
                    <w:snapToGrid w:val="0"/>
                    <w:jc w:val="center"/>
                    <w:rPr>
                      <w:rFonts w:ascii="Times New Roman" w:hAnsi="Times New Roman" w:eastAsiaTheme="minorEastAsia"/>
                      <w:snapToGrid w:val="0"/>
                      <w:color w:val="auto"/>
                      <w:kern w:val="0"/>
                      <w:szCs w:val="21"/>
                    </w:rPr>
                  </w:pPr>
                </w:p>
              </w:tc>
              <w:tc>
                <w:tcPr>
                  <w:tcW w:w="1600" w:type="dxa"/>
                  <w:gridSpan w:val="2"/>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通讯</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ind w:firstLine="420" w:firstLineChars="200"/>
                    <w:jc w:val="center"/>
                    <w:rPr>
                      <w:rFonts w:ascii="Times New Roman" w:hAnsi="Times New Roman" w:eastAsiaTheme="minorEastAsia"/>
                      <w:color w:val="auto"/>
                      <w:szCs w:val="21"/>
                    </w:rPr>
                  </w:pPr>
                  <w:r>
                    <w:rPr>
                      <w:rFonts w:ascii="Times New Roman" w:hAnsi="Times New Roman" w:eastAsiaTheme="minorEastAsia"/>
                      <w:color w:val="auto"/>
                      <w:szCs w:val="21"/>
                    </w:rPr>
                    <w:t>项目区所在地区有线电视、网络等通信设施设备均已建成。</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blHeader/>
                <w:jc w:val="center"/>
              </w:trPr>
              <w:tc>
                <w:tcPr>
                  <w:tcW w:w="704" w:type="dxa"/>
                  <w:vMerge w:val="restart"/>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环保工程</w:t>
                  </w:r>
                </w:p>
              </w:tc>
              <w:tc>
                <w:tcPr>
                  <w:tcW w:w="425" w:type="dxa"/>
                  <w:vMerge w:val="restart"/>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废气</w:t>
                  </w:r>
                </w:p>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干式布袋除尘器</w:t>
                  </w:r>
                  <w:r>
                    <w:rPr>
                      <w:rFonts w:ascii="Times New Roman" w:hAnsi="Times New Roman" w:eastAsiaTheme="minorEastAsia"/>
                      <w:color w:val="auto"/>
                      <w:szCs w:val="21"/>
                    </w:rPr>
                    <w:t>+水膜脱硫除尘器</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套</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1</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在热风炉燃烧废气出口设置配套</w:t>
                  </w:r>
                  <w:r>
                    <w:rPr>
                      <w:rFonts w:hint="eastAsia" w:ascii="Times New Roman" w:hAnsi="Times New Roman" w:eastAsiaTheme="minorEastAsia"/>
                      <w:color w:val="auto"/>
                      <w:szCs w:val="21"/>
                    </w:rPr>
                    <w:t>干式布袋除尘器</w:t>
                  </w:r>
                  <w:r>
                    <w:rPr>
                      <w:rFonts w:ascii="Times New Roman" w:hAnsi="Times New Roman" w:eastAsiaTheme="minorEastAsia"/>
                      <w:color w:val="auto"/>
                      <w:szCs w:val="21"/>
                    </w:rPr>
                    <w:t>+</w:t>
                  </w:r>
                  <w:r>
                    <w:rPr>
                      <w:rFonts w:ascii="Times New Roman" w:hAnsi="Times New Roman" w:eastAsiaTheme="minorEastAsia"/>
                      <w:snapToGrid w:val="0"/>
                      <w:color w:val="auto"/>
                      <w:kern w:val="0"/>
                      <w:szCs w:val="21"/>
                    </w:rPr>
                    <w:t>水膜脱硫除尘系统，配套风机及35m烟囱。</w:t>
                  </w:r>
                </w:p>
              </w:tc>
              <w:tc>
                <w:tcPr>
                  <w:tcW w:w="1059" w:type="dxa"/>
                  <w:shd w:val="clear" w:color="auto" w:fill="auto"/>
                  <w:vAlign w:val="center"/>
                </w:tcPr>
                <w:p>
                  <w:pPr>
                    <w:ind w:firstLine="210" w:firstLineChars="100"/>
                    <w:rPr>
                      <w:rFonts w:ascii="Times New Roman" w:hAnsi="Times New Roman" w:eastAsiaTheme="minorEastAsia"/>
                      <w:color w:val="auto"/>
                    </w:rPr>
                  </w:pPr>
                  <w:r>
                    <w:rPr>
                      <w:rFonts w:ascii="Times New Roman" w:hAnsi="Times New Roman" w:eastAsiaTheme="minor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电磁脉冲布袋除尘器</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个</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1</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设置在玉米加工区，用于收集玉米脱粒工序及玉米除尘过程中产生的粉尘、杂质。</w:t>
                  </w:r>
                </w:p>
              </w:tc>
              <w:tc>
                <w:tcPr>
                  <w:tcW w:w="1059" w:type="dxa"/>
                  <w:shd w:val="clear" w:color="auto" w:fill="auto"/>
                  <w:vAlign w:val="center"/>
                </w:tcPr>
                <w:p>
                  <w:pPr>
                    <w:jc w:val="center"/>
                    <w:rPr>
                      <w:rFonts w:ascii="Times New Roman" w:hAnsi="Times New Roman" w:eastAsiaTheme="minorEastAsia"/>
                      <w:color w:val="auto"/>
                    </w:rPr>
                  </w:pPr>
                  <w:r>
                    <w:rPr>
                      <w:rFonts w:ascii="Times New Roman" w:hAnsi="Times New Roman" w:eastAsiaTheme="minor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旋风布袋除尘器</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个</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1</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设置与烘干机侧面收集烘干废气中的杂物</w:t>
                  </w:r>
                </w:p>
              </w:tc>
              <w:tc>
                <w:tcPr>
                  <w:tcW w:w="1059" w:type="dxa"/>
                  <w:shd w:val="clear" w:color="auto" w:fill="auto"/>
                  <w:vAlign w:val="center"/>
                </w:tcPr>
                <w:p>
                  <w:pPr>
                    <w:jc w:val="center"/>
                    <w:rPr>
                      <w:rFonts w:ascii="Times New Roman" w:hAnsi="Times New Roman" w:eastAsiaTheme="minorEastAsia"/>
                      <w:color w:val="auto"/>
                    </w:rPr>
                  </w:pPr>
                  <w:r>
                    <w:rPr>
                      <w:rFonts w:ascii="Times New Roman" w:hAnsi="Times New Roman" w:eastAsiaTheme="minor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厂房密闭防尘</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对厂房四周进行封闭处理以减小粉尘、噪音的外泄。</w:t>
                  </w:r>
                </w:p>
              </w:tc>
              <w:tc>
                <w:tcPr>
                  <w:tcW w:w="1059" w:type="dxa"/>
                  <w:shd w:val="clear" w:color="auto" w:fill="auto"/>
                  <w:vAlign w:val="center"/>
                </w:tcPr>
                <w:p>
                  <w:pPr>
                    <w:jc w:val="center"/>
                    <w:rPr>
                      <w:rFonts w:ascii="Times New Roman" w:hAnsi="Times New Roman" w:eastAsiaTheme="minorEastAsia"/>
                      <w:color w:val="auto"/>
                    </w:rPr>
                  </w:pPr>
                  <w:r>
                    <w:rPr>
                      <w:rFonts w:ascii="Times New Roman" w:hAnsi="Times New Roman" w:eastAsiaTheme="minor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堆煤场覆盖</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对堆煤场地进行密闭覆盖以减小堆煤扬尘</w:t>
                  </w:r>
                </w:p>
              </w:tc>
              <w:tc>
                <w:tcPr>
                  <w:tcW w:w="1059" w:type="dxa"/>
                  <w:shd w:val="clear" w:color="auto" w:fill="auto"/>
                  <w:vAlign w:val="center"/>
                </w:tcPr>
                <w:p>
                  <w:pPr>
                    <w:jc w:val="center"/>
                    <w:rPr>
                      <w:rFonts w:ascii="Times New Roman" w:hAnsi="Times New Roman" w:eastAsiaTheme="minorEastAsia"/>
                      <w:color w:val="auto"/>
                    </w:rPr>
                  </w:pPr>
                  <w:r>
                    <w:rPr>
                      <w:rFonts w:ascii="Times New Roman" w:hAnsi="Times New Roman" w:eastAsiaTheme="minor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抽油烟机</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台</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1</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用于抽排厨房油烟。</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restart"/>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废水</w:t>
                  </w: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雨污分流系统</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厂内地面排水、屋顶排水渠，用于雨水截流、收集。</w:t>
                  </w:r>
                </w:p>
              </w:tc>
              <w:tc>
                <w:tcPr>
                  <w:tcW w:w="1059" w:type="dxa"/>
                  <w:shd w:val="clear" w:color="auto" w:fill="auto"/>
                  <w:vAlign w:val="center"/>
                </w:tcPr>
                <w:p>
                  <w:pPr>
                    <w:ind w:firstLine="210" w:firstLineChars="100"/>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化粪池</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个</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hint="eastAsia" w:ascii="Times New Roman" w:hAnsi="Times New Roman" w:eastAsiaTheme="minorEastAsia"/>
                      <w:bCs/>
                      <w:snapToGrid w:val="0"/>
                      <w:color w:val="auto"/>
                      <w:kern w:val="0"/>
                      <w:szCs w:val="21"/>
                    </w:rPr>
                    <w:t>2</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用于厂内污水收集处理</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vMerge w:val="continue"/>
                  <w:vAlign w:val="center"/>
                </w:tcPr>
                <w:p>
                  <w:pPr>
                    <w:pStyle w:val="39"/>
                    <w:snapToGrid w:val="0"/>
                    <w:spacing w:line="240" w:lineRule="auto"/>
                    <w:rPr>
                      <w:rFonts w:ascii="Times New Roman" w:hAnsi="Times New Roman" w:eastAsiaTheme="minorEastAsia"/>
                      <w:color w:val="auto"/>
                      <w:szCs w:val="21"/>
                    </w:rPr>
                  </w:pPr>
                </w:p>
              </w:tc>
              <w:tc>
                <w:tcPr>
                  <w:tcW w:w="1175" w:type="dxa"/>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循环水池</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套</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1</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用于处理脱硫废水</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blHeader/>
                <w:jc w:val="center"/>
              </w:trPr>
              <w:tc>
                <w:tcPr>
                  <w:tcW w:w="704" w:type="dxa"/>
                  <w:vMerge w:val="continue"/>
                  <w:vAlign w:val="center"/>
                </w:tcPr>
                <w:p>
                  <w:pPr>
                    <w:adjustRightInd w:val="0"/>
                    <w:snapToGrid w:val="0"/>
                    <w:jc w:val="center"/>
                    <w:rPr>
                      <w:rFonts w:ascii="Times New Roman" w:hAnsi="Times New Roman" w:eastAsiaTheme="minorEastAsia"/>
                      <w:bCs/>
                      <w:snapToGrid w:val="0"/>
                      <w:color w:val="auto"/>
                      <w:kern w:val="0"/>
                      <w:szCs w:val="21"/>
                    </w:rPr>
                  </w:pPr>
                </w:p>
              </w:tc>
              <w:tc>
                <w:tcPr>
                  <w:tcW w:w="425" w:type="dxa"/>
                  <w:tcBorders>
                    <w:bottom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固废</w:t>
                  </w:r>
                </w:p>
              </w:tc>
              <w:tc>
                <w:tcPr>
                  <w:tcW w:w="1175" w:type="dxa"/>
                  <w:tcBorders>
                    <w:bottom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垃圾桶</w:t>
                  </w:r>
                </w:p>
              </w:tc>
              <w:tc>
                <w:tcPr>
                  <w:tcW w:w="806"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个</w:t>
                  </w:r>
                </w:p>
              </w:tc>
              <w:tc>
                <w:tcPr>
                  <w:tcW w:w="666" w:type="dxa"/>
                  <w:vAlign w:val="center"/>
                </w:tcPr>
                <w:p>
                  <w:pPr>
                    <w:adjustRightInd w:val="0"/>
                    <w:snapToGrid w:val="0"/>
                    <w:jc w:val="center"/>
                    <w:rPr>
                      <w:rFonts w:ascii="Times New Roman" w:hAnsi="Times New Roman" w:eastAsiaTheme="minorEastAsia"/>
                      <w:bCs/>
                      <w:snapToGrid w:val="0"/>
                      <w:color w:val="auto"/>
                      <w:kern w:val="0"/>
                      <w:szCs w:val="21"/>
                    </w:rPr>
                  </w:pPr>
                  <w:r>
                    <w:rPr>
                      <w:rFonts w:ascii="Times New Roman" w:hAnsi="Times New Roman" w:eastAsiaTheme="minorEastAsia"/>
                      <w:bCs/>
                      <w:snapToGrid w:val="0"/>
                      <w:color w:val="auto"/>
                      <w:kern w:val="0"/>
                      <w:szCs w:val="21"/>
                    </w:rPr>
                    <w:t>2</w:t>
                  </w:r>
                </w:p>
              </w:tc>
              <w:tc>
                <w:tcPr>
                  <w:tcW w:w="4509" w:type="dxa"/>
                  <w:vAlign w:val="center"/>
                </w:tcPr>
                <w:p>
                  <w:pPr>
                    <w:adjustRightInd w:val="0"/>
                    <w:snapToGrid w:val="0"/>
                    <w:jc w:val="center"/>
                    <w:rPr>
                      <w:rFonts w:ascii="Times New Roman" w:hAnsi="Times New Roman" w:eastAsiaTheme="minorEastAsia"/>
                      <w:snapToGrid w:val="0"/>
                      <w:color w:val="auto"/>
                      <w:kern w:val="0"/>
                      <w:szCs w:val="21"/>
                    </w:rPr>
                  </w:pPr>
                  <w:r>
                    <w:rPr>
                      <w:rFonts w:ascii="Times New Roman" w:hAnsi="Times New Roman" w:eastAsiaTheme="minorEastAsia"/>
                      <w:snapToGrid w:val="0"/>
                      <w:color w:val="auto"/>
                      <w:kern w:val="0"/>
                      <w:szCs w:val="21"/>
                    </w:rPr>
                    <w:t>用于收集生活垃圾</w:t>
                  </w:r>
                </w:p>
              </w:tc>
              <w:tc>
                <w:tcPr>
                  <w:tcW w:w="1059" w:type="dxa"/>
                  <w:shd w:val="clear" w:color="auto" w:fill="auto"/>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依托粮储库原有设施</w:t>
                  </w:r>
                </w:p>
              </w:tc>
            </w:tr>
          </w:tbl>
          <w:p>
            <w:pPr>
              <w:adjustRightInd w:val="0"/>
              <w:snapToGrid w:val="0"/>
              <w:spacing w:line="360" w:lineRule="auto"/>
              <w:ind w:firstLine="482" w:firstLineChars="200"/>
              <w:textAlignment w:val="baseline"/>
              <w:rPr>
                <w:rFonts w:ascii="Times New Roman" w:hAnsi="Times New Roman" w:eastAsiaTheme="minorEastAsia"/>
                <w:b/>
                <w:color w:val="auto"/>
                <w:sz w:val="24"/>
              </w:rPr>
            </w:pPr>
            <w:r>
              <w:rPr>
                <w:rFonts w:ascii="Times New Roman" w:hAnsi="Times New Roman" w:eastAsiaTheme="minorEastAsia"/>
                <w:b/>
                <w:color w:val="auto"/>
                <w:sz w:val="24"/>
              </w:rPr>
              <w:t>4、产品方案</w:t>
            </w:r>
          </w:p>
          <w:p>
            <w:pPr>
              <w:adjustRightInd w:val="0"/>
              <w:snapToGrid w:val="0"/>
              <w:spacing w:line="360" w:lineRule="auto"/>
              <w:ind w:firstLine="480" w:firstLineChars="200"/>
              <w:textAlignment w:val="baseline"/>
              <w:rPr>
                <w:rFonts w:ascii="Times New Roman" w:hAnsi="Times New Roman" w:eastAsiaTheme="minorEastAsia"/>
                <w:color w:val="auto"/>
                <w:sz w:val="24"/>
              </w:rPr>
            </w:pPr>
            <w:r>
              <w:rPr>
                <w:rFonts w:ascii="Times New Roman" w:hAnsi="Times New Roman" w:eastAsiaTheme="minorEastAsia"/>
                <w:color w:val="auto"/>
                <w:sz w:val="24"/>
              </w:rPr>
              <w:t>本项目主要进行新鲜玉米加工生产干玉米粒活动，年用35000吨新鲜玉米（带芯），年产干玉米粒18000吨，烘干的玉米粒直接进入紧邻厂房的粮食储备仓库，项目使用褐煤作为燃料对玉米进行烘干，年使用褐煤约400t。</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本项目原材料及能源消耗情况见表1-2。</w:t>
            </w:r>
          </w:p>
          <w:p>
            <w:pPr>
              <w:adjustRightInd w:val="0"/>
              <w:snapToGrid w:val="0"/>
              <w:ind w:firstLine="27" w:firstLineChars="13"/>
              <w:jc w:val="center"/>
              <w:rPr>
                <w:rFonts w:ascii="Times New Roman" w:hAnsi="Times New Roman" w:eastAsiaTheme="minorEastAsia"/>
                <w:b/>
                <w:color w:val="auto"/>
                <w:szCs w:val="21"/>
              </w:rPr>
            </w:pPr>
            <w:r>
              <w:rPr>
                <w:rFonts w:ascii="Times New Roman" w:hAnsi="Times New Roman" w:eastAsiaTheme="minorEastAsia"/>
                <w:b/>
                <w:color w:val="auto"/>
                <w:szCs w:val="21"/>
              </w:rPr>
              <w:t>表1-2 原材料及能源消耗情况</w:t>
            </w:r>
          </w:p>
          <w:tbl>
            <w:tblPr>
              <w:tblStyle w:val="35"/>
              <w:tblW w:w="93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1234"/>
              <w:gridCol w:w="2616"/>
              <w:gridCol w:w="1911"/>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095" w:type="dxa"/>
                  <w:tcBorders>
                    <w:righ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序号</w:t>
                  </w:r>
                </w:p>
              </w:tc>
              <w:tc>
                <w:tcPr>
                  <w:tcW w:w="1234" w:type="dxa"/>
                  <w:tcBorders>
                    <w:lef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项目</w:t>
                  </w:r>
                </w:p>
              </w:tc>
              <w:tc>
                <w:tcPr>
                  <w:tcW w:w="2616"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名称</w:t>
                  </w:r>
                </w:p>
              </w:tc>
              <w:tc>
                <w:tcPr>
                  <w:tcW w:w="1911"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单位</w:t>
                  </w:r>
                </w:p>
              </w:tc>
              <w:tc>
                <w:tcPr>
                  <w:tcW w:w="2488"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年用量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095" w:type="dxa"/>
                  <w:tcBorders>
                    <w:righ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1</w:t>
                  </w:r>
                </w:p>
              </w:tc>
              <w:tc>
                <w:tcPr>
                  <w:tcW w:w="1234" w:type="dxa"/>
                  <w:tcBorders>
                    <w:left w:val="single" w:color="auto" w:sz="4" w:space="0"/>
                    <w:bottom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原料</w:t>
                  </w:r>
                </w:p>
              </w:tc>
              <w:tc>
                <w:tcPr>
                  <w:tcW w:w="2616" w:type="dxa"/>
                  <w:tcBorders>
                    <w:bottom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新鲜玉米（带芯）</w:t>
                  </w:r>
                </w:p>
              </w:tc>
              <w:tc>
                <w:tcPr>
                  <w:tcW w:w="1911"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t/a</w:t>
                  </w:r>
                </w:p>
              </w:tc>
              <w:tc>
                <w:tcPr>
                  <w:tcW w:w="2488"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jc w:val="center"/>
              </w:trPr>
              <w:tc>
                <w:tcPr>
                  <w:tcW w:w="1095" w:type="dxa"/>
                  <w:tcBorders>
                    <w:top w:val="single" w:color="auto" w:sz="4" w:space="0"/>
                    <w:righ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2</w:t>
                  </w:r>
                </w:p>
              </w:tc>
              <w:tc>
                <w:tcPr>
                  <w:tcW w:w="1234" w:type="dxa"/>
                  <w:tcBorders>
                    <w:lef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辅料</w:t>
                  </w:r>
                </w:p>
              </w:tc>
              <w:tc>
                <w:tcPr>
                  <w:tcW w:w="2616" w:type="dxa"/>
                  <w:tcBorders>
                    <w:top w:val="single" w:color="auto" w:sz="4" w:space="0"/>
                    <w:bottom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脱硫剂（氢氧化钠）</w:t>
                  </w:r>
                </w:p>
              </w:tc>
              <w:tc>
                <w:tcPr>
                  <w:tcW w:w="1911" w:type="dxa"/>
                  <w:tcBorders>
                    <w:top w:val="single" w:color="auto" w:sz="4" w:space="0"/>
                    <w:bottom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t/a</w:t>
                  </w:r>
                </w:p>
              </w:tc>
              <w:tc>
                <w:tcPr>
                  <w:tcW w:w="2488" w:type="dxa"/>
                  <w:tcBorders>
                    <w:top w:val="single" w:color="auto" w:sz="4" w:space="0"/>
                    <w:bottom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095" w:type="dxa"/>
                  <w:tcBorders>
                    <w:righ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3</w:t>
                  </w:r>
                </w:p>
              </w:tc>
              <w:tc>
                <w:tcPr>
                  <w:tcW w:w="1234" w:type="dxa"/>
                  <w:vMerge w:val="restart"/>
                  <w:tcBorders>
                    <w:top w:val="single" w:color="auto" w:sz="4" w:space="0"/>
                    <w:lef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能源</w:t>
                  </w:r>
                </w:p>
              </w:tc>
              <w:tc>
                <w:tcPr>
                  <w:tcW w:w="2616"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电</w:t>
                  </w:r>
                </w:p>
              </w:tc>
              <w:tc>
                <w:tcPr>
                  <w:tcW w:w="1911"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万kw.h/a</w:t>
                  </w:r>
                </w:p>
              </w:tc>
              <w:tc>
                <w:tcPr>
                  <w:tcW w:w="2488"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1095" w:type="dxa"/>
                  <w:vMerge w:val="restart"/>
                  <w:tcBorders>
                    <w:righ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4</w:t>
                  </w:r>
                </w:p>
              </w:tc>
              <w:tc>
                <w:tcPr>
                  <w:tcW w:w="1234" w:type="dxa"/>
                  <w:vMerge w:val="continue"/>
                  <w:tcBorders>
                    <w:top w:val="single" w:color="auto" w:sz="4" w:space="0"/>
                    <w:left w:val="single" w:color="auto" w:sz="4" w:space="0"/>
                    <w:bottom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p>
              </w:tc>
              <w:tc>
                <w:tcPr>
                  <w:tcW w:w="2616" w:type="dxa"/>
                  <w:tcBorders>
                    <w:bottom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水</w:t>
                  </w:r>
                </w:p>
              </w:tc>
              <w:tc>
                <w:tcPr>
                  <w:tcW w:w="1911" w:type="dxa"/>
                  <w:tcBorders>
                    <w:bottom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m³/a</w:t>
                  </w:r>
                </w:p>
              </w:tc>
              <w:tc>
                <w:tcPr>
                  <w:tcW w:w="2488" w:type="dxa"/>
                  <w:tcBorders>
                    <w:bottom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137.6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095" w:type="dxa"/>
                  <w:vMerge w:val="continue"/>
                  <w:tcBorders>
                    <w:right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p>
              </w:tc>
              <w:tc>
                <w:tcPr>
                  <w:tcW w:w="1234" w:type="dxa"/>
                  <w:vMerge w:val="continue"/>
                  <w:tcBorders>
                    <w:left w:val="single" w:color="auto" w:sz="4" w:space="0"/>
                    <w:bottom w:val="single" w:color="auto" w:sz="4" w:space="0"/>
                  </w:tcBorders>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p>
              </w:tc>
              <w:tc>
                <w:tcPr>
                  <w:tcW w:w="2616" w:type="dxa"/>
                  <w:tcBorders>
                    <w:top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褐煤</w:t>
                  </w:r>
                </w:p>
              </w:tc>
              <w:tc>
                <w:tcPr>
                  <w:tcW w:w="1911" w:type="dxa"/>
                  <w:tcBorders>
                    <w:top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t/a</w:t>
                  </w:r>
                </w:p>
              </w:tc>
              <w:tc>
                <w:tcPr>
                  <w:tcW w:w="2488" w:type="dxa"/>
                  <w:tcBorders>
                    <w:top w:val="single" w:color="auto" w:sz="4" w:space="0"/>
                  </w:tcBorders>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400</w:t>
                  </w:r>
                </w:p>
              </w:tc>
            </w:tr>
          </w:tbl>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根据业主提供的褐煤来源为云南省开远市小龙塘褐煤，褐煤成分参数见表1-3</w:t>
            </w:r>
          </w:p>
          <w:p>
            <w:pPr>
              <w:adjustRightInd w:val="0"/>
              <w:snapToGrid w:val="0"/>
              <w:ind w:firstLine="422" w:firstLineChars="200"/>
              <w:jc w:val="center"/>
              <w:rPr>
                <w:rFonts w:ascii="Times New Roman" w:hAnsi="Times New Roman" w:eastAsiaTheme="minorEastAsia"/>
                <w:color w:val="auto"/>
                <w:szCs w:val="21"/>
              </w:rPr>
            </w:pPr>
            <w:r>
              <w:rPr>
                <w:rFonts w:ascii="Times New Roman" w:hAnsi="Times New Roman" w:eastAsiaTheme="minorEastAsia"/>
                <w:b/>
                <w:color w:val="auto"/>
                <w:szCs w:val="21"/>
              </w:rPr>
              <w:t>表1-3 褐煤参数</w:t>
            </w:r>
          </w:p>
          <w:tbl>
            <w:tblPr>
              <w:tblStyle w:val="35"/>
              <w:tblW w:w="93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4"/>
              <w:gridCol w:w="1166"/>
              <w:gridCol w:w="1425"/>
              <w:gridCol w:w="1701"/>
              <w:gridCol w:w="1685"/>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jc w:val="center"/>
              </w:trPr>
              <w:tc>
                <w:tcPr>
                  <w:tcW w:w="844"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成分</w:t>
                  </w:r>
                </w:p>
              </w:tc>
              <w:tc>
                <w:tcPr>
                  <w:tcW w:w="1166"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硫（%）</w:t>
                  </w:r>
                </w:p>
              </w:tc>
              <w:tc>
                <w:tcPr>
                  <w:tcW w:w="1425"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灰分（%）</w:t>
                  </w:r>
                </w:p>
              </w:tc>
              <w:tc>
                <w:tcPr>
                  <w:tcW w:w="1701"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挥发分（%）</w:t>
                  </w:r>
                </w:p>
              </w:tc>
              <w:tc>
                <w:tcPr>
                  <w:tcW w:w="1685"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固定碳（量%）</w:t>
                  </w:r>
                </w:p>
              </w:tc>
              <w:tc>
                <w:tcPr>
                  <w:tcW w:w="2523" w:type="dxa"/>
                  <w:vAlign w:val="center"/>
                </w:tcPr>
                <w:p>
                  <w:pPr>
                    <w:adjustRightInd w:val="0"/>
                    <w:snapToGrid w:val="0"/>
                    <w:rPr>
                      <w:rFonts w:ascii="Times New Roman" w:hAnsi="Times New Roman" w:eastAsiaTheme="minorEastAsia"/>
                      <w:b/>
                      <w:color w:val="auto"/>
                      <w:szCs w:val="21"/>
                    </w:rPr>
                  </w:pPr>
                  <w:r>
                    <w:rPr>
                      <w:rFonts w:ascii="Times New Roman" w:hAnsi="Times New Roman" w:eastAsiaTheme="minorEastAsia"/>
                      <w:b/>
                      <w:color w:val="auto"/>
                      <w:szCs w:val="21"/>
                    </w:rPr>
                    <w:t>高位发热量（卡/g）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jc w:val="center"/>
              </w:trPr>
              <w:tc>
                <w:tcPr>
                  <w:tcW w:w="84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116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0.71</w:t>
                  </w:r>
                </w:p>
              </w:tc>
              <w:tc>
                <w:tcPr>
                  <w:tcW w:w="142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10.13</w:t>
                  </w:r>
                </w:p>
              </w:tc>
              <w:tc>
                <w:tcPr>
                  <w:tcW w:w="170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44.07</w:t>
                  </w:r>
                </w:p>
              </w:tc>
              <w:tc>
                <w:tcPr>
                  <w:tcW w:w="168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43.14</w:t>
                  </w:r>
                </w:p>
              </w:tc>
              <w:tc>
                <w:tcPr>
                  <w:tcW w:w="252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4032</w:t>
                  </w:r>
                </w:p>
              </w:tc>
            </w:tr>
          </w:tbl>
          <w:p>
            <w:pPr>
              <w:adjustRightInd w:val="0"/>
              <w:snapToGrid w:val="0"/>
              <w:spacing w:line="360" w:lineRule="auto"/>
              <w:ind w:firstLine="482" w:firstLineChars="200"/>
              <w:textAlignment w:val="baseline"/>
              <w:rPr>
                <w:rFonts w:ascii="Times New Roman" w:hAnsi="Times New Roman" w:eastAsiaTheme="minorEastAsia"/>
                <w:b/>
                <w:color w:val="auto"/>
                <w:sz w:val="24"/>
              </w:rPr>
            </w:pPr>
            <w:r>
              <w:rPr>
                <w:rFonts w:ascii="Times New Roman" w:hAnsi="Times New Roman" w:eastAsiaTheme="minorEastAsia"/>
                <w:b/>
                <w:color w:val="auto"/>
                <w:sz w:val="24"/>
              </w:rPr>
              <w:t>5、主要设备</w:t>
            </w:r>
          </w:p>
          <w:p>
            <w:pPr>
              <w:adjustRightInd w:val="0"/>
              <w:snapToGrid w:val="0"/>
              <w:ind w:firstLine="422" w:firstLineChars="20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表1-4  主要设备一览表</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12"/>
              <w:gridCol w:w="1267"/>
              <w:gridCol w:w="1269"/>
              <w:gridCol w:w="752"/>
              <w:gridCol w:w="2082"/>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91"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序号</w:t>
                  </w:r>
                </w:p>
              </w:tc>
              <w:tc>
                <w:tcPr>
                  <w:tcW w:w="2212"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名称</w:t>
                  </w:r>
                </w:p>
              </w:tc>
              <w:tc>
                <w:tcPr>
                  <w:tcW w:w="1267"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型号</w:t>
                  </w:r>
                </w:p>
              </w:tc>
              <w:tc>
                <w:tcPr>
                  <w:tcW w:w="1269"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单位</w:t>
                  </w:r>
                </w:p>
              </w:tc>
              <w:tc>
                <w:tcPr>
                  <w:tcW w:w="752"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数量</w:t>
                  </w:r>
                </w:p>
              </w:tc>
              <w:tc>
                <w:tcPr>
                  <w:tcW w:w="2082"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规模</w:t>
                  </w:r>
                </w:p>
              </w:tc>
              <w:tc>
                <w:tcPr>
                  <w:tcW w:w="971" w:type="dxa"/>
                  <w:vAlign w:val="center"/>
                </w:tcPr>
                <w:p>
                  <w:pPr>
                    <w:adjustRightInd w:val="0"/>
                    <w:snapToGrid w:val="0"/>
                    <w:jc w:val="center"/>
                    <w:textAlignment w:val="baseline"/>
                    <w:rPr>
                      <w:rFonts w:ascii="Times New Roman" w:hAnsi="Times New Roman" w:eastAsiaTheme="minorEastAsia"/>
                      <w:b/>
                      <w:color w:val="auto"/>
                      <w:szCs w:val="21"/>
                    </w:rPr>
                  </w:pPr>
                  <w:r>
                    <w:rPr>
                      <w:rFonts w:ascii="Times New Roman" w:hAnsi="Times New Roman" w:eastAsiaTheme="minorEastAsia"/>
                      <w:b/>
                      <w:color w:val="auto"/>
                      <w:szCs w:val="21"/>
                    </w:rPr>
                    <w:t>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脱粒机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5TY-25</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15-20t/h</w:t>
                  </w:r>
                </w:p>
              </w:tc>
              <w:tc>
                <w:tcPr>
                  <w:tcW w:w="971" w:type="dxa"/>
                  <w:vMerge w:val="restart"/>
                  <w:vAlign w:val="center"/>
                </w:tcPr>
                <w:p>
                  <w:pPr>
                    <w:adjustRightInd w:val="0"/>
                    <w:snapToGrid w:val="0"/>
                    <w:jc w:val="center"/>
                    <w:textAlignment w:val="baseline"/>
                    <w:rPr>
                      <w:rFonts w:ascii="Times New Roman" w:hAnsi="Times New Roman" w:eastAsiaTheme="minorEastAsia"/>
                      <w:color w:val="auto"/>
                      <w:szCs w:val="21"/>
                    </w:rPr>
                  </w:pPr>
                </w:p>
                <w:p>
                  <w:pPr>
                    <w:adjustRightInd w:val="0"/>
                    <w:snapToGrid w:val="0"/>
                    <w:jc w:val="center"/>
                    <w:textAlignment w:val="baseline"/>
                    <w:rPr>
                      <w:rFonts w:ascii="Times New Roman" w:hAnsi="Times New Roman" w:eastAsiaTheme="minorEastAsia"/>
                      <w:color w:val="auto"/>
                      <w:szCs w:val="21"/>
                    </w:rPr>
                  </w:pPr>
                </w:p>
                <w:p>
                  <w:pPr>
                    <w:adjustRightInd w:val="0"/>
                    <w:snapToGrid w:val="0"/>
                    <w:jc w:val="center"/>
                    <w:textAlignment w:val="baseline"/>
                    <w:rPr>
                      <w:rFonts w:ascii="Times New Roman" w:hAnsi="Times New Roman" w:eastAsiaTheme="minorEastAsia"/>
                      <w:color w:val="auto"/>
                      <w:szCs w:val="21"/>
                    </w:rPr>
                  </w:pPr>
                </w:p>
                <w:p>
                  <w:pPr>
                    <w:adjustRightInd w:val="0"/>
                    <w:snapToGrid w:val="0"/>
                    <w:jc w:val="center"/>
                    <w:textAlignment w:val="baseline"/>
                    <w:rPr>
                      <w:rFonts w:ascii="Times New Roman" w:hAnsi="Times New Roman" w:eastAsiaTheme="minorEastAsia"/>
                      <w:color w:val="auto"/>
                      <w:szCs w:val="21"/>
                    </w:rPr>
                  </w:pPr>
                </w:p>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铁岭凯瑞烘干设备有限公司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2</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提升机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bCs/>
                      <w:color w:val="auto"/>
                      <w:kern w:val="0"/>
                      <w:szCs w:val="21"/>
                    </w:rPr>
                    <w:t>DTG50/28</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3</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15-20t/h</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3</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hint="eastAsia" w:ascii="Times New Roman" w:hAnsi="Times New Roman" w:eastAsiaTheme="minorEastAsia"/>
                      <w:color w:val="auto"/>
                      <w:kern w:val="0"/>
                      <w:szCs w:val="21"/>
                    </w:rPr>
                    <w:t>旋风布袋除尘器</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4</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除尘风机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bCs/>
                      <w:color w:val="auto"/>
                      <w:kern w:val="0"/>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5</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电磁脉冲布袋除尘器</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bCs/>
                      <w:color w:val="auto"/>
                      <w:kern w:val="0"/>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6</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热风炉</w:t>
                  </w:r>
                </w:p>
              </w:tc>
              <w:tc>
                <w:tcPr>
                  <w:tcW w:w="1267" w:type="dxa"/>
                  <w:vAlign w:val="center"/>
                </w:tcPr>
                <w:p>
                  <w:pPr>
                    <w:adjustRightInd w:val="0"/>
                    <w:snapToGrid w:val="0"/>
                    <w:jc w:val="center"/>
                    <w:textAlignment w:val="baseline"/>
                    <w:rPr>
                      <w:rFonts w:ascii="Times New Roman" w:hAnsi="Times New Roman" w:eastAsiaTheme="minorEastAsia"/>
                      <w:bCs/>
                      <w:color w:val="auto"/>
                      <w:kern w:val="0"/>
                      <w:szCs w:val="21"/>
                    </w:rPr>
                  </w:pPr>
                  <w:r>
                    <w:rPr>
                      <w:rFonts w:ascii="Times New Roman" w:hAnsi="Times New Roman" w:eastAsiaTheme="minorEastAsia"/>
                      <w:bCs/>
                      <w:color w:val="auto"/>
                      <w:kern w:val="0"/>
                      <w:szCs w:val="21"/>
                    </w:rPr>
                    <w:t>4T/h</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套</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2.8MW</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7</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输送机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3</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TDSL500*12米</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8</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湿粮仓</w:t>
                  </w:r>
                </w:p>
              </w:tc>
              <w:tc>
                <w:tcPr>
                  <w:tcW w:w="1267" w:type="dxa"/>
                  <w:vAlign w:val="center"/>
                </w:tcPr>
                <w:p>
                  <w:pPr>
                    <w:adjustRightInd w:val="0"/>
                    <w:snapToGrid w:val="0"/>
                    <w:jc w:val="center"/>
                    <w:textAlignment w:val="baseline"/>
                    <w:rPr>
                      <w:rFonts w:ascii="Times New Roman" w:hAnsi="Times New Roman" w:eastAsiaTheme="minorEastAsia"/>
                      <w:color w:val="auto"/>
                      <w:szCs w:val="21"/>
                      <w:lang w:val="de-CH"/>
                    </w:rPr>
                  </w:pPr>
                  <w:r>
                    <w:rPr>
                      <w:rFonts w:ascii="Times New Roman" w:hAnsi="Times New Roman" w:eastAsiaTheme="minorEastAsia"/>
                      <w:color w:val="auto"/>
                      <w:szCs w:val="21"/>
                      <w:lang w:val="de-CH"/>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150t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9</w:t>
                  </w:r>
                </w:p>
              </w:tc>
              <w:tc>
                <w:tcPr>
                  <w:tcW w:w="2212"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成品仓</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200t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10</w:t>
                  </w:r>
                </w:p>
              </w:tc>
              <w:tc>
                <w:tcPr>
                  <w:tcW w:w="2212"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烘干机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11</w:t>
                  </w:r>
                </w:p>
              </w:tc>
              <w:tc>
                <w:tcPr>
                  <w:tcW w:w="2212"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冷风机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12</w:t>
                  </w:r>
                </w:p>
              </w:tc>
              <w:tc>
                <w:tcPr>
                  <w:tcW w:w="221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热风机</w:t>
                  </w:r>
                </w:p>
              </w:tc>
              <w:tc>
                <w:tcPr>
                  <w:tcW w:w="1267" w:type="dxa"/>
                  <w:vAlign w:val="center"/>
                </w:tcPr>
                <w:p>
                  <w:pPr>
                    <w:adjustRightInd w:val="0"/>
                    <w:snapToGrid w:val="0"/>
                    <w:jc w:val="center"/>
                    <w:textAlignment w:val="baseline"/>
                    <w:rPr>
                      <w:rFonts w:ascii="Times New Roman" w:hAnsi="Times New Roman" w:eastAsiaTheme="minorEastAsia"/>
                      <w:color w:val="auto"/>
                      <w:szCs w:val="21"/>
                      <w:lang w:val="de-CH"/>
                    </w:rPr>
                  </w:pPr>
                  <w:r>
                    <w:rPr>
                      <w:rFonts w:ascii="Times New Roman" w:hAnsi="Times New Roman" w:eastAsiaTheme="minorEastAsia"/>
                      <w:color w:val="auto"/>
                      <w:szCs w:val="21"/>
                    </w:rPr>
                    <w:t>Y4-73</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2</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91"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13</w:t>
                  </w:r>
                </w:p>
              </w:tc>
              <w:tc>
                <w:tcPr>
                  <w:tcW w:w="2212"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上煤机</w:t>
                  </w:r>
                </w:p>
              </w:tc>
              <w:tc>
                <w:tcPr>
                  <w:tcW w:w="126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26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75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2082"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w:t>
                  </w:r>
                </w:p>
              </w:tc>
              <w:tc>
                <w:tcPr>
                  <w:tcW w:w="971" w:type="dxa"/>
                  <w:vMerge w:val="continue"/>
                  <w:vAlign w:val="center"/>
                </w:tcPr>
                <w:p>
                  <w:pPr>
                    <w:adjustRightInd w:val="0"/>
                    <w:snapToGrid w:val="0"/>
                    <w:jc w:val="center"/>
                    <w:textAlignment w:val="baseline"/>
                    <w:rPr>
                      <w:rFonts w:ascii="Times New Roman" w:hAnsi="Times New Roman" w:eastAsiaTheme="minorEastAsia"/>
                      <w:color w:val="auto"/>
                      <w:szCs w:val="21"/>
                    </w:rPr>
                  </w:pPr>
                </w:p>
              </w:tc>
            </w:tr>
          </w:tbl>
          <w:p>
            <w:pPr>
              <w:adjustRightInd w:val="0"/>
              <w:snapToGrid w:val="0"/>
              <w:spacing w:line="360" w:lineRule="auto"/>
              <w:ind w:firstLine="482" w:firstLineChars="200"/>
              <w:textAlignment w:val="baseline"/>
              <w:rPr>
                <w:rFonts w:ascii="Times New Roman" w:hAnsi="Times New Roman" w:eastAsiaTheme="minorEastAsia"/>
                <w:b/>
                <w:color w:val="auto"/>
                <w:sz w:val="24"/>
              </w:rPr>
            </w:pPr>
            <w:r>
              <w:rPr>
                <w:rFonts w:ascii="Times New Roman" w:hAnsi="Times New Roman" w:eastAsiaTheme="minorEastAsia"/>
                <w:b/>
                <w:color w:val="auto"/>
                <w:sz w:val="24"/>
              </w:rPr>
              <w:t>6、工作制度及劳动定员</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本项目劳动定员共8人，其中公司管理人员1人，生产性人员7人。项目区内提供食宿。</w:t>
            </w:r>
          </w:p>
          <w:p>
            <w:pPr>
              <w:adjustRightInd w:val="0"/>
              <w:snapToGrid w:val="0"/>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本项目生产工作制度为年工作约三个月80天，每天工作8小时。</w:t>
            </w:r>
          </w:p>
          <w:p>
            <w:pPr>
              <w:adjustRightInd w:val="0"/>
              <w:snapToGrid w:val="0"/>
              <w:spacing w:line="360" w:lineRule="auto"/>
              <w:ind w:firstLine="482" w:firstLineChars="200"/>
              <w:textAlignment w:val="baseline"/>
              <w:rPr>
                <w:rFonts w:ascii="Times New Roman" w:hAnsi="Times New Roman" w:eastAsiaTheme="minorEastAsia"/>
                <w:b/>
                <w:color w:val="auto"/>
                <w:sz w:val="24"/>
              </w:rPr>
            </w:pPr>
            <w:r>
              <w:rPr>
                <w:rFonts w:ascii="Times New Roman" w:hAnsi="Times New Roman" w:eastAsiaTheme="minorEastAsia"/>
                <w:b/>
                <w:color w:val="auto"/>
                <w:sz w:val="24"/>
              </w:rPr>
              <w:t>7、公用工程</w:t>
            </w:r>
          </w:p>
          <w:p>
            <w:pPr>
              <w:adjustRightInd w:val="0"/>
              <w:snapToGrid w:val="0"/>
              <w:spacing w:line="360" w:lineRule="auto"/>
              <w:ind w:firstLine="200"/>
              <w:rPr>
                <w:rFonts w:ascii="Times New Roman" w:hAnsi="Times New Roman" w:eastAsiaTheme="minorEastAsia"/>
                <w:b/>
                <w:color w:val="auto"/>
                <w:kern w:val="0"/>
                <w:sz w:val="24"/>
              </w:rPr>
            </w:pPr>
            <w:r>
              <w:rPr>
                <w:rFonts w:ascii="Times New Roman" w:hAnsi="Times New Roman" w:eastAsiaTheme="minorEastAsia"/>
                <w:b/>
                <w:color w:val="auto"/>
                <w:kern w:val="0"/>
                <w:sz w:val="24"/>
              </w:rPr>
              <w:t>（1）给、排水</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给水：项目区用水由附近市政供水管网接入，供水管道沿着场地内部道路布置，位于道路下侧，在道路路基回填时一并埋设。本项目营运期生产用水</w:t>
            </w:r>
            <w:r>
              <w:rPr>
                <w:rFonts w:hint="eastAsia" w:ascii="Times New Roman" w:hAnsi="Times New Roman" w:eastAsiaTheme="minorEastAsia"/>
                <w:color w:val="auto"/>
                <w:sz w:val="24"/>
              </w:rPr>
              <w:t>为脱硫除尘补充水，用水量约为1m</w:t>
            </w:r>
            <w:r>
              <w:rPr>
                <w:rFonts w:hint="eastAsia" w:ascii="Times New Roman" w:hAnsi="Times New Roman" w:eastAsiaTheme="minorEastAsia"/>
                <w:color w:val="auto"/>
                <w:sz w:val="24"/>
                <w:vertAlign w:val="superscript"/>
              </w:rPr>
              <w:t>3</w:t>
            </w:r>
            <w:r>
              <w:rPr>
                <w:rFonts w:hint="eastAsia" w:ascii="Times New Roman" w:hAnsi="Times New Roman" w:eastAsiaTheme="minorEastAsia"/>
                <w:color w:val="auto"/>
                <w:sz w:val="24"/>
              </w:rPr>
              <w:t>/d，80m</w:t>
            </w:r>
            <w:r>
              <w:rPr>
                <w:rFonts w:hint="eastAsia" w:ascii="Times New Roman" w:hAnsi="Times New Roman" w:eastAsiaTheme="minorEastAsia"/>
                <w:color w:val="auto"/>
                <w:sz w:val="24"/>
                <w:vertAlign w:val="superscript"/>
              </w:rPr>
              <w:t>3</w:t>
            </w:r>
            <w:r>
              <w:rPr>
                <w:rFonts w:hint="eastAsia" w:ascii="Times New Roman" w:hAnsi="Times New Roman" w:eastAsiaTheme="minorEastAsia"/>
                <w:color w:val="auto"/>
                <w:sz w:val="24"/>
              </w:rPr>
              <w:t>/a</w:t>
            </w:r>
            <w:r>
              <w:rPr>
                <w:rFonts w:ascii="Times New Roman" w:hAnsi="Times New Roman" w:eastAsiaTheme="minorEastAsia"/>
                <w:color w:val="auto"/>
                <w:sz w:val="24"/>
              </w:rPr>
              <w:t>。项目生活用水主要为日常生活用水，用水量约为90L/d·人，则共计</w:t>
            </w:r>
            <w:r>
              <w:rPr>
                <w:rFonts w:hint="eastAsia" w:ascii="Times New Roman" w:hAnsi="Times New Roman" w:eastAsiaTheme="minorEastAsia"/>
                <w:color w:val="auto"/>
                <w:sz w:val="24"/>
              </w:rPr>
              <w:t>1</w:t>
            </w:r>
            <w:r>
              <w:rPr>
                <w:rFonts w:ascii="Times New Roman" w:hAnsi="Times New Roman" w:eastAsiaTheme="minorEastAsia"/>
                <w:color w:val="auto"/>
                <w:sz w:val="24"/>
              </w:rPr>
              <w:t>.72 m³/d ，</w:t>
            </w:r>
            <w:r>
              <w:rPr>
                <w:rFonts w:hint="eastAsia" w:ascii="Times New Roman" w:hAnsi="Times New Roman" w:eastAsiaTheme="minorEastAsia"/>
                <w:color w:val="auto"/>
                <w:sz w:val="24"/>
              </w:rPr>
              <w:t>137.6</w:t>
            </w:r>
            <w:r>
              <w:rPr>
                <w:rFonts w:ascii="Times New Roman" w:hAnsi="Times New Roman" w:eastAsiaTheme="minorEastAsia"/>
                <w:color w:val="auto"/>
                <w:sz w:val="24"/>
              </w:rPr>
              <w:t>t/a。</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排水：本项目区采用“雨污分流”制，项目通过硬化地面处理，不存在场地积水问题，同时由于项目区汇水面积较小，因此只要利用项目区内道路边沟对地表径流予以疏导即可满足项目区场地排水要求；本项目生产废水主要为脱硫废水，脱硫废水循环使用，不外排；生活污水</w:t>
            </w:r>
            <w:r>
              <w:rPr>
                <w:rFonts w:hint="eastAsia" w:ascii="Times New Roman" w:hAnsi="Times New Roman" w:eastAsiaTheme="minorEastAsia"/>
                <w:color w:val="auto"/>
                <w:sz w:val="24"/>
              </w:rPr>
              <w:t>依托粮储库原有化粪池处理后，由罐车定期清运到污水处理厂处理。</w:t>
            </w:r>
          </w:p>
          <w:p>
            <w:pPr>
              <w:adjustRightInd w:val="0"/>
              <w:snapToGrid w:val="0"/>
              <w:spacing w:line="360" w:lineRule="auto"/>
              <w:ind w:firstLine="200"/>
              <w:rPr>
                <w:rFonts w:ascii="Times New Roman" w:hAnsi="Times New Roman" w:eastAsiaTheme="minorEastAsia"/>
                <w:b/>
                <w:color w:val="auto"/>
                <w:kern w:val="0"/>
                <w:sz w:val="24"/>
              </w:rPr>
            </w:pPr>
            <w:r>
              <w:rPr>
                <w:rFonts w:ascii="Times New Roman" w:hAnsi="Times New Roman" w:eastAsiaTheme="minorEastAsia"/>
                <w:b/>
                <w:color w:val="auto"/>
                <w:kern w:val="0"/>
                <w:sz w:val="24"/>
              </w:rPr>
              <w:t>（2）供电</w:t>
            </w:r>
          </w:p>
          <w:p>
            <w:pPr>
              <w:adjustRightInd w:val="0"/>
              <w:snapToGrid w:val="0"/>
              <w:spacing w:line="360" w:lineRule="auto"/>
              <w:ind w:firstLine="480" w:firstLineChars="200"/>
              <w:rPr>
                <w:rFonts w:ascii="Times New Roman" w:hAnsi="Times New Roman" w:eastAsiaTheme="minorEastAsia"/>
                <w:color w:val="auto"/>
                <w:szCs w:val="21"/>
              </w:rPr>
            </w:pPr>
            <w:r>
              <w:rPr>
                <w:rFonts w:ascii="Times New Roman" w:hAnsi="Times New Roman" w:eastAsiaTheme="minorEastAsia"/>
                <w:color w:val="auto"/>
                <w:sz w:val="24"/>
              </w:rPr>
              <w:t>项目用电依托砚山县粮食储备库供电设施，由江那镇供电所供给，该线路供电稳定可靠。</w:t>
            </w:r>
          </w:p>
          <w:p>
            <w:pPr>
              <w:adjustRightInd w:val="0"/>
              <w:snapToGrid w:val="0"/>
              <w:spacing w:line="360" w:lineRule="auto"/>
              <w:ind w:firstLine="200"/>
              <w:jc w:val="left"/>
              <w:rPr>
                <w:rFonts w:ascii="Times New Roman" w:hAnsi="Times New Roman" w:eastAsiaTheme="minorEastAsia"/>
                <w:b/>
                <w:color w:val="auto"/>
                <w:kern w:val="0"/>
                <w:sz w:val="24"/>
              </w:rPr>
            </w:pPr>
            <w:r>
              <w:rPr>
                <w:rFonts w:ascii="Times New Roman" w:hAnsi="Times New Roman" w:eastAsiaTheme="minorEastAsia"/>
                <w:b/>
                <w:color w:val="auto"/>
                <w:kern w:val="0"/>
                <w:sz w:val="24"/>
              </w:rPr>
              <w:t>（3）通讯系统</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项目区所在的地区有线电视、网络等通信设施设备均已建成。</w:t>
            </w:r>
          </w:p>
          <w:p>
            <w:pPr>
              <w:adjustRightInd w:val="0"/>
              <w:snapToGrid w:val="0"/>
              <w:spacing w:line="360" w:lineRule="auto"/>
              <w:ind w:firstLine="482" w:firstLineChars="200"/>
              <w:textAlignment w:val="baseline"/>
              <w:rPr>
                <w:rFonts w:ascii="Times New Roman" w:hAnsi="Times New Roman" w:eastAsiaTheme="minorEastAsia"/>
                <w:b/>
                <w:color w:val="auto"/>
                <w:sz w:val="24"/>
              </w:rPr>
            </w:pPr>
            <w:r>
              <w:rPr>
                <w:rFonts w:ascii="Times New Roman" w:hAnsi="Times New Roman" w:eastAsiaTheme="minorEastAsia"/>
                <w:b/>
                <w:color w:val="auto"/>
                <w:sz w:val="24"/>
              </w:rPr>
              <w:t>8、环保投资</w:t>
            </w:r>
          </w:p>
          <w:p>
            <w:pPr>
              <w:pStyle w:val="8"/>
              <w:spacing w:line="360" w:lineRule="auto"/>
              <w:ind w:firstLine="480" w:firstLineChars="200"/>
              <w:rPr>
                <w:rFonts w:ascii="Times New Roman" w:hAnsi="Times New Roman" w:eastAsiaTheme="minorEastAsia"/>
                <w:b/>
                <w:color w:val="auto"/>
                <w:szCs w:val="21"/>
              </w:rPr>
            </w:pPr>
            <w:r>
              <w:rPr>
                <w:rFonts w:ascii="Times New Roman" w:hAnsi="Times New Roman" w:eastAsiaTheme="minorEastAsia"/>
                <w:color w:val="auto"/>
                <w:sz w:val="24"/>
              </w:rPr>
              <w:t>本项目总投资490万元，环保投资52.5万元，占总投资的10.71％。本项目环保投资包括</w:t>
            </w:r>
            <w:r>
              <w:rPr>
                <w:rFonts w:hint="eastAsia" w:ascii="Times New Roman" w:hAnsi="Times New Roman" w:eastAsiaTheme="minorEastAsia"/>
                <w:color w:val="auto"/>
                <w:sz w:val="24"/>
              </w:rPr>
              <w:t>干式布袋除尘器</w:t>
            </w:r>
            <w:r>
              <w:rPr>
                <w:rFonts w:ascii="Times New Roman" w:hAnsi="Times New Roman" w:eastAsiaTheme="minorEastAsia"/>
                <w:color w:val="auto"/>
                <w:sz w:val="24"/>
              </w:rPr>
              <w:t>+水膜脱硫除尘系统、电磁脉冲布袋除尘器、</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、脱硫塔配套的循环水池等设施。项目环保投资估算一览表见表1-5。</w:t>
            </w:r>
          </w:p>
          <w:p>
            <w:pPr>
              <w:adjustRightInd w:val="0"/>
              <w:snapToGrid w:val="0"/>
              <w:ind w:firstLine="200"/>
              <w:jc w:val="center"/>
              <w:rPr>
                <w:rFonts w:ascii="Times New Roman" w:hAnsi="Times New Roman" w:eastAsiaTheme="minorEastAsia"/>
                <w:b/>
                <w:color w:val="auto"/>
                <w:szCs w:val="21"/>
              </w:rPr>
            </w:pPr>
            <w:r>
              <w:rPr>
                <w:rFonts w:ascii="Times New Roman" w:hAnsi="Times New Roman" w:eastAsiaTheme="minorEastAsia"/>
                <w:b/>
                <w:color w:val="auto"/>
                <w:szCs w:val="21"/>
              </w:rPr>
              <w:t>表1-5  项目环保投资估算一览表</w:t>
            </w:r>
          </w:p>
          <w:tbl>
            <w:tblPr>
              <w:tblStyle w:val="35"/>
              <w:tblW w:w="9401" w:type="dxa"/>
              <w:jc w:val="center"/>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11"/>
              <w:gridCol w:w="740"/>
              <w:gridCol w:w="2673"/>
              <w:gridCol w:w="1770"/>
              <w:gridCol w:w="570"/>
              <w:gridCol w:w="825"/>
              <w:gridCol w:w="480"/>
              <w:gridCol w:w="1375"/>
              <w:gridCol w:w="40"/>
              <w:gridCol w:w="17"/>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11" w:hRule="atLeast"/>
                <w:jc w:val="center"/>
              </w:trPr>
              <w:tc>
                <w:tcPr>
                  <w:tcW w:w="911" w:type="dxa"/>
                  <w:tcBorders>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时段</w:t>
                  </w:r>
                </w:p>
              </w:tc>
              <w:tc>
                <w:tcPr>
                  <w:tcW w:w="740" w:type="dxa"/>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分类</w:t>
                  </w:r>
                </w:p>
              </w:tc>
              <w:tc>
                <w:tcPr>
                  <w:tcW w:w="2673" w:type="dxa"/>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项目</w:t>
                  </w:r>
                </w:p>
              </w:tc>
              <w:tc>
                <w:tcPr>
                  <w:tcW w:w="1770" w:type="dxa"/>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污染源</w:t>
                  </w:r>
                </w:p>
              </w:tc>
              <w:tc>
                <w:tcPr>
                  <w:tcW w:w="570" w:type="dxa"/>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单位</w:t>
                  </w:r>
                </w:p>
              </w:tc>
              <w:tc>
                <w:tcPr>
                  <w:tcW w:w="825" w:type="dxa"/>
                  <w:tcBorders>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b/>
                      <w:color w:val="auto"/>
                      <w:szCs w:val="21"/>
                      <w:lang w:val="en-US" w:eastAsia="zh-CN"/>
                    </w:rPr>
                  </w:pPr>
                  <w:r>
                    <w:rPr>
                      <w:rFonts w:hint="eastAsia" w:ascii="Times New Roman" w:hAnsi="Times New Roman" w:eastAsiaTheme="minorEastAsia"/>
                      <w:b/>
                      <w:color w:val="auto"/>
                      <w:szCs w:val="21"/>
                      <w:lang w:val="en-US" w:eastAsia="zh-CN"/>
                    </w:rPr>
                    <w:t>规模</w:t>
                  </w:r>
                </w:p>
              </w:tc>
              <w:tc>
                <w:tcPr>
                  <w:tcW w:w="480" w:type="dxa"/>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数量</w:t>
                  </w:r>
                </w:p>
              </w:tc>
              <w:tc>
                <w:tcPr>
                  <w:tcW w:w="1432" w:type="dxa"/>
                  <w:gridSpan w:val="3"/>
                  <w:tcBorders>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b/>
                      <w:color w:val="auto"/>
                      <w:szCs w:val="21"/>
                    </w:rPr>
                  </w:pPr>
                  <w:r>
                    <w:rPr>
                      <w:rFonts w:ascii="Times New Roman" w:hAnsi="Times New Roman" w:eastAsiaTheme="minorEastAsia"/>
                      <w:b/>
                      <w:color w:val="auto"/>
                      <w:szCs w:val="21"/>
                    </w:rPr>
                    <w:t>投资（万元）</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5" w:hRule="atLeast"/>
                <w:jc w:val="center"/>
              </w:trPr>
              <w:tc>
                <w:tcPr>
                  <w:tcW w:w="911" w:type="dxa"/>
                  <w:tcBorders>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74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废气</w:t>
                  </w: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临时拦挡、覆盖、洒水</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无组织排放粉尘</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432" w:type="dxa"/>
                  <w:gridSpan w:val="3"/>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0.5</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379" w:hRule="atLeast"/>
                <w:jc w:val="center"/>
              </w:trPr>
              <w:tc>
                <w:tcPr>
                  <w:tcW w:w="911" w:type="dxa"/>
                  <w:vMerge w:val="restart"/>
                  <w:tcBorders>
                    <w:top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运营期</w:t>
                  </w:r>
                </w:p>
              </w:tc>
              <w:tc>
                <w:tcPr>
                  <w:tcW w:w="740" w:type="dxa"/>
                  <w:vMerge w:val="restart"/>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废气</w:t>
                  </w: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厂房密闭防尘</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无组织排放粉尘</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4.5</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364"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堆煤封闭覆盖</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无组织排放粉尘</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0.5</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546"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水膜脱硫除尘系统+</w:t>
                  </w:r>
                  <w:r>
                    <w:rPr>
                      <w:rFonts w:hint="eastAsia" w:ascii="Times New Roman" w:hAnsi="Times New Roman" w:eastAsiaTheme="minorEastAsia"/>
                      <w:color w:val="auto"/>
                      <w:szCs w:val="21"/>
                    </w:rPr>
                    <w:t>干式布袋除尘器</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热风炉废气</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套</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2</w:t>
                  </w:r>
                  <w:r>
                    <w:rPr>
                      <w:rFonts w:hint="eastAsia" w:ascii="Times New Roman" w:hAnsi="Times New Roman" w:eastAsiaTheme="minorEastAsia"/>
                      <w:color w:val="auto"/>
                      <w:szCs w:val="21"/>
                    </w:rPr>
                    <w:t>5</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285"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电磁脉冲布袋除尘器</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脱粒机粉尘</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1</w:t>
                  </w:r>
                  <w:r>
                    <w:rPr>
                      <w:rFonts w:hint="eastAsia" w:ascii="Times New Roman" w:hAnsi="Times New Roman" w:eastAsia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330"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旋风布袋除尘器</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烘干废气</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台</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407"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restart"/>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废水</w:t>
                  </w:r>
                </w:p>
              </w:tc>
              <w:tc>
                <w:tcPr>
                  <w:tcW w:w="2673" w:type="dxa"/>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化粪池</w:t>
                  </w:r>
                </w:p>
              </w:tc>
              <w:tc>
                <w:tcPr>
                  <w:tcW w:w="1770" w:type="dxa"/>
                  <w:vMerge w:val="restart"/>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生活污水</w:t>
                  </w:r>
                </w:p>
              </w:tc>
              <w:tc>
                <w:tcPr>
                  <w:tcW w:w="570" w:type="dxa"/>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个</w:t>
                  </w:r>
                </w:p>
              </w:tc>
              <w:tc>
                <w:tcPr>
                  <w:tcW w:w="825" w:type="dxa"/>
                  <w:tcBorders>
                    <w:left w:val="single" w:color="auto" w:sz="4" w:space="0"/>
                    <w:bottom w:val="single" w:color="auto" w:sz="4" w:space="0"/>
                    <w:right w:val="single" w:color="auto" w:sz="4" w:space="0"/>
                  </w:tcBorders>
                  <w:vAlign w:val="center"/>
                </w:tcPr>
                <w:p>
                  <w:pPr>
                    <w:pStyle w:val="39"/>
                    <w:snapToGrid w:val="0"/>
                    <w:spacing w:line="240" w:lineRule="auto"/>
                    <w:rPr>
                      <w:rFonts w:hint="default"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16m</w:t>
                  </w:r>
                  <w:r>
                    <w:rPr>
                      <w:rFonts w:hint="eastAsia" w:ascii="Times New Roman" w:hAnsi="Times New Roman" w:eastAsiaTheme="minorEastAsia"/>
                      <w:color w:val="auto"/>
                      <w:szCs w:val="21"/>
                      <w:vertAlign w:val="superscript"/>
                      <w:lang w:val="en-US" w:eastAsia="zh-CN"/>
                    </w:rPr>
                    <w:t>3</w:t>
                  </w:r>
                </w:p>
              </w:tc>
              <w:tc>
                <w:tcPr>
                  <w:tcW w:w="480" w:type="dxa"/>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2</w:t>
                  </w:r>
                </w:p>
              </w:tc>
              <w:tc>
                <w:tcPr>
                  <w:tcW w:w="1415" w:type="dxa"/>
                  <w:gridSpan w:val="2"/>
                  <w:vMerge w:val="restart"/>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依托原有，不计入本项目投资</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280"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雨污管网</w:t>
                  </w:r>
                </w:p>
              </w:tc>
              <w:tc>
                <w:tcPr>
                  <w:tcW w:w="1770" w:type="dxa"/>
                  <w:vMerge w:val="continue"/>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eastAsia"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hint="eastAsia" w:ascii="Times New Roman" w:hAnsi="Times New Roman" w:eastAsiaTheme="minorEastAsia"/>
                      <w:color w:val="auto"/>
                      <w:szCs w:val="21"/>
                    </w:rPr>
                    <w:t>/</w:t>
                  </w:r>
                </w:p>
              </w:tc>
              <w:tc>
                <w:tcPr>
                  <w:tcW w:w="1415" w:type="dxa"/>
                  <w:gridSpan w:val="2"/>
                  <w:vMerge w:val="continue"/>
                  <w:tcBorders>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125"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循环水池</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脱硫除尘废水</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default"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m</w:t>
                  </w:r>
                  <w:r>
                    <w:rPr>
                      <w:rFonts w:hint="eastAsia" w:ascii="Times New Roman" w:hAnsi="Times New Roman" w:eastAsiaTheme="minorEastAsia"/>
                      <w:color w:val="auto"/>
                      <w:szCs w:val="21"/>
                      <w:vertAlign w:val="superscript"/>
                      <w:lang w:val="en-US" w:eastAsia="zh-CN"/>
                    </w:rPr>
                    <w:t>3</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hint="default"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40m</w:t>
                  </w:r>
                  <w:r>
                    <w:rPr>
                      <w:rFonts w:hint="eastAsia" w:ascii="Times New Roman" w:hAnsi="Times New Roman" w:eastAsiaTheme="minorEastAsia"/>
                      <w:color w:val="auto"/>
                      <w:szCs w:val="21"/>
                      <w:vertAlign w:val="superscript"/>
                      <w:lang w:val="en-US" w:eastAsia="zh-CN"/>
                    </w:rPr>
                    <w:t>3</w:t>
                  </w: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jc w:val="center"/>
                    <w:rPr>
                      <w:rFonts w:hint="default" w:ascii="Times New Roman" w:hAnsi="Times New Roman" w:eastAsiaTheme="minorEastAsia"/>
                      <w:color w:val="auto"/>
                      <w:szCs w:val="21"/>
                      <w:lang w:val="en-US" w:eastAsia="zh-CN"/>
                    </w:rPr>
                  </w:pPr>
                  <w:r>
                    <w:rPr>
                      <w:rFonts w:hint="eastAsia" w:ascii="Times New Roman" w:hAnsi="Times New Roman" w:eastAsiaTheme="minorEastAsia"/>
                      <w:color w:val="auto"/>
                      <w:szCs w:val="21"/>
                      <w:lang w:val="en-US" w:eastAsia="zh-CN"/>
                    </w:rPr>
                    <w:t>1</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122"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restart"/>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其他</w:t>
                  </w:r>
                </w:p>
              </w:tc>
              <w:tc>
                <w:tcPr>
                  <w:tcW w:w="2673"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环评费用</w:t>
                  </w:r>
                </w:p>
              </w:tc>
              <w:tc>
                <w:tcPr>
                  <w:tcW w:w="17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57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25"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415" w:type="dxa"/>
                  <w:gridSpan w:val="2"/>
                  <w:tcBorders>
                    <w:top w:val="single" w:color="auto" w:sz="4" w:space="0"/>
                    <w:bottom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7" w:type="dxa"/>
                <w:cantSplit/>
                <w:trHeight w:val="90" w:hRule="atLeast"/>
                <w:jc w:val="center"/>
              </w:trPr>
              <w:tc>
                <w:tcPr>
                  <w:tcW w:w="911" w:type="dxa"/>
                  <w:vMerge w:val="continue"/>
                  <w:tcBorders>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740" w:type="dxa"/>
                  <w:vMerge w:val="continue"/>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2673" w:type="dxa"/>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竣工验收费用</w:t>
                  </w:r>
                </w:p>
              </w:tc>
              <w:tc>
                <w:tcPr>
                  <w:tcW w:w="1770" w:type="dxa"/>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570" w:type="dxa"/>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25" w:type="dxa"/>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p>
              </w:tc>
              <w:tc>
                <w:tcPr>
                  <w:tcW w:w="480" w:type="dxa"/>
                  <w:tcBorders>
                    <w:top w:val="single" w:color="auto" w:sz="4" w:space="0"/>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415" w:type="dxa"/>
                  <w:gridSpan w:val="2"/>
                  <w:tcBorders>
                    <w:top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gridAfter w:val="2"/>
                <w:wAfter w:w="57" w:type="dxa"/>
                <w:trHeight w:val="11" w:hRule="atLeast"/>
                <w:jc w:val="center"/>
              </w:trPr>
              <w:tc>
                <w:tcPr>
                  <w:tcW w:w="911" w:type="dxa"/>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合计</w:t>
                  </w:r>
                </w:p>
              </w:tc>
              <w:tc>
                <w:tcPr>
                  <w:tcW w:w="8433" w:type="dxa"/>
                  <w:gridSpan w:val="7"/>
                  <w:tcBorders>
                    <w:left w:val="single" w:color="auto" w:sz="4" w:space="0"/>
                    <w:right w:val="single" w:color="auto" w:sz="4" w:space="0"/>
                  </w:tcBorders>
                  <w:vAlign w:val="center"/>
                </w:tcPr>
                <w:p>
                  <w:pPr>
                    <w:pStyle w:val="39"/>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 w:val="24"/>
                    </w:rPr>
                    <w:t>52.5</w:t>
                  </w:r>
                </w:p>
              </w:tc>
            </w:tr>
          </w:tbl>
          <w:p>
            <w:pPr>
              <w:adjustRightInd w:val="0"/>
              <w:snapToGrid w:val="0"/>
              <w:spacing w:line="360" w:lineRule="auto"/>
              <w:ind w:firstLine="482" w:firstLineChars="200"/>
              <w:textAlignment w:val="baseline"/>
              <w:rPr>
                <w:rFonts w:ascii="Times New Roman" w:hAnsi="Times New Roman" w:eastAsiaTheme="minorEastAsia"/>
                <w:b/>
                <w:color w:val="auto"/>
                <w:sz w:val="24"/>
              </w:rPr>
            </w:pPr>
            <w:r>
              <w:rPr>
                <w:rFonts w:ascii="Times New Roman" w:hAnsi="Times New Roman" w:eastAsiaTheme="minorEastAsia"/>
                <w:b/>
                <w:color w:val="auto"/>
                <w:sz w:val="24"/>
              </w:rPr>
              <w:t>9、厂区布置</w:t>
            </w:r>
          </w:p>
          <w:p>
            <w:pPr>
              <w:pStyle w:val="19"/>
              <w:spacing w:line="360" w:lineRule="auto"/>
              <w:ind w:firstLine="480" w:firstLineChars="200"/>
              <w:textAlignment w:val="baseline"/>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根据项目所依托的粮食储备库的布置和工艺流程要求，总平面布置按照功能分为原料堆放区、成品仓。在进厂道路右侧自西向东依次为原料堆放区、生产车间；其中生产车间内设置烘干生产线、和原料堆放，整个项目用地已经过地面硬化。场地布置系统分明、整齐，对生产性质、防火及卫生要求近似的厂房，布置在同一地段内；各运行分区互不干扰，有效结合的总布置形式。项目总平面布置情况见附图2。</w:t>
            </w:r>
          </w:p>
          <w:p>
            <w:pPr>
              <w:adjustRightInd w:val="0"/>
              <w:snapToGrid w:val="0"/>
              <w:spacing w:line="360" w:lineRule="auto"/>
              <w:ind w:left="420" w:leftChars="200"/>
              <w:rPr>
                <w:rFonts w:ascii="Times New Roman" w:hAnsi="Times New Roman" w:eastAsiaTheme="minorEastAsia"/>
                <w:color w:val="auto"/>
              </w:rPr>
            </w:pPr>
            <w:r>
              <w:rPr>
                <w:rFonts w:ascii="Times New Roman" w:hAnsi="Times New Roman" w:eastAsiaTheme="minorEastAsia"/>
                <w:b/>
                <w:bCs/>
                <w:iCs/>
                <w:color w:val="auto"/>
                <w:sz w:val="24"/>
                <w:szCs w:val="20"/>
              </w:rPr>
              <w:t>与本项目有关的原有污染情况及主要环境问题：</w:t>
            </w:r>
          </w:p>
          <w:p>
            <w:pPr>
              <w:pStyle w:val="19"/>
              <w:spacing w:line="360" w:lineRule="auto"/>
              <w:ind w:firstLine="480" w:firstLineChars="200"/>
              <w:textAlignment w:val="baseline"/>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项目位于砚山县承接产业转移加工区（现代物流园区内），主要厂房依托砚山县粮食储备库项目（以下称粮储库）中的交易大棚，本项目部分治理设施依托砚山粮食储备库，因此本节内容对砚山粮食储备库主要污染物排放和治理情况进行简要介绍。</w:t>
            </w:r>
          </w:p>
          <w:p>
            <w:pPr>
              <w:spacing w:line="360" w:lineRule="auto"/>
              <w:ind w:firstLine="555"/>
              <w:rPr>
                <w:rFonts w:ascii="Times New Roman" w:hAnsi="Times New Roman" w:eastAsiaTheme="minorEastAsia"/>
                <w:color w:val="auto"/>
                <w:sz w:val="24"/>
              </w:rPr>
            </w:pPr>
            <w:r>
              <w:rPr>
                <w:rFonts w:ascii="Times New Roman" w:hAnsi="Times New Roman" w:eastAsiaTheme="minorEastAsia"/>
                <w:color w:val="auto"/>
                <w:sz w:val="24"/>
              </w:rPr>
              <w:t>砚山县粮食购销有限公司是由原砚山县粮食收储经营总公司和砚山县粮贸总公司公司改制重组而成，于2007年9月20日注册成立，是砚山县的国有独资企业，由城关库（主库）、稼依分库、盘龙分库三个库组成。砚山粮食储备库位于砚山县承接产业转移加工区（现代物流园区内），总投资8476.24万元，规划用地面积64.4亩（42933.16m2），总建筑面积13962.9m2，主要以储备、粮食应急和供应为一体的现代化数字储备库。</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砚山粮食储备库主要进行汽车散粮的接收、储存及发放，主要工艺如下：</w:t>
            </w:r>
          </w:p>
          <w:p>
            <w:pPr>
              <w:numPr>
                <w:ilvl w:val="0"/>
                <w:numId w:val="1"/>
              </w:numPr>
              <w:spacing w:line="360" w:lineRule="auto"/>
              <w:ind w:left="178" w:leftChars="85"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汽车散粮接收及储存工艺流程简述：</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散装粮食通过汽车运输至粮储库，在进行汽车衡计重、检验、结算后，由原汽车运输至平房仓，经移动式皮带输送机将散粮输送至移动式清理筛内，经过清理筛清理去除杂质等，再经移动式皮带输送机和移动式向皮带输送机将散粮输送至平房仓内进行储存，无法通过皮带输送机输送的位置，经项目内移动补仓机将散粮输送储存至要求仓容储量，密闭平房仓。采用磷化氢和二氧化碳混合气体对粮食进行熏蒸杀虫。粮储库项目采用单侧环流熏蒸工艺，施药方式为仓外磷化氢发生器施药，密闭时间大于21天，维持磷化氢有效浓度200ppm。熏蒸杀虫完成后，密封储存。</w:t>
            </w:r>
          </w:p>
          <w:p>
            <w:pPr>
              <w:spacing w:line="360" w:lineRule="auto"/>
              <w:ind w:left="178" w:leftChars="85" w:firstLine="480" w:firstLineChars="200"/>
              <w:rPr>
                <w:rFonts w:ascii="Times New Roman" w:hAnsi="Times New Roman" w:eastAsiaTheme="minorEastAsia"/>
                <w:color w:val="auto"/>
                <w:sz w:val="24"/>
              </w:rPr>
            </w:pPr>
            <w:r>
              <w:rPr>
                <w:rFonts w:ascii="Times New Roman" w:hAnsi="Times New Roman" w:eastAsiaTheme="minorEastAsia"/>
                <w:color w:val="auto"/>
                <w:sz w:val="24"/>
              </w:rPr>
              <w:t>（2）汽车散粮发放工艺流程简述</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开仓释放有毒气体至保障人员安全的前提下，通过移动式出仓机和移动式胶带输送机将仓内散粮输送至汽车内，运粮汽车将粮食进行计重、检验、结算后，运输出库，完成粮食发放。</w:t>
            </w:r>
          </w:p>
          <w:p>
            <w:pPr>
              <w:spacing w:line="360" w:lineRule="auto"/>
              <w:ind w:left="178" w:leftChars="85" w:firstLine="480" w:firstLineChars="200"/>
              <w:rPr>
                <w:rFonts w:ascii="Times New Roman" w:hAnsi="Times New Roman" w:eastAsiaTheme="minorEastAsia"/>
                <w:color w:val="auto"/>
                <w:sz w:val="24"/>
              </w:rPr>
            </w:pPr>
            <w:r>
              <w:rPr>
                <w:rFonts w:ascii="Times New Roman" w:hAnsi="Times New Roman" w:eastAsiaTheme="minorEastAsia"/>
                <w:color w:val="auto"/>
                <w:sz w:val="24"/>
              </w:rPr>
              <w:t>（3）熏蒸工艺</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在仓储过程中需要使用磷化铝（AIP）杀虫。每年熏蒸1次，熏蒸时间为6~9月份，熏蒸剂为磷化铝，主要靠磷化铝气化后的PH3发挥作用。每次磷化铝用量每立方米2~3.5g，粮储库可存储约3230万公斤（约44551m3），年磷化铝总用量约为134kg。根据化学反应式计算可知，磷化氢的产生量为X=（34*134）/58=78.55kg/a，计0.0126kg/h。</w:t>
            </w:r>
          </w:p>
          <w:p>
            <w:pPr>
              <w:pStyle w:val="26"/>
              <w:rPr>
                <w:rFonts w:ascii="Times New Roman" w:hAnsi="Times New Roman" w:eastAsiaTheme="minorEastAsia"/>
                <w:color w:val="auto"/>
                <w:sz w:val="24"/>
                <w:szCs w:val="24"/>
              </w:rPr>
            </w:pPr>
            <w:r>
              <w:rPr>
                <w:rFonts w:ascii="Times New Roman" w:hAnsi="Times New Roman" w:eastAsiaTheme="minorEastAsia"/>
                <w:color w:val="auto"/>
                <w:sz w:val="24"/>
                <w:szCs w:val="24"/>
              </w:rPr>
              <w:t>砚山粮食储备库主要污染物排放和治理情况如下：</w:t>
            </w:r>
          </w:p>
          <w:p>
            <w:pPr>
              <w:spacing w:line="360" w:lineRule="auto"/>
              <w:ind w:firstLine="470" w:firstLineChars="196"/>
              <w:outlineLvl w:val="3"/>
              <w:rPr>
                <w:rFonts w:ascii="Times New Roman" w:hAnsi="Times New Roman" w:eastAsiaTheme="minorEastAsia"/>
                <w:bCs/>
                <w:color w:val="auto"/>
                <w:sz w:val="24"/>
              </w:rPr>
            </w:pPr>
            <w:r>
              <w:rPr>
                <w:rFonts w:ascii="Times New Roman" w:hAnsi="Times New Roman" w:eastAsiaTheme="minorEastAsia"/>
                <w:bCs/>
                <w:color w:val="auto"/>
                <w:sz w:val="24"/>
              </w:rPr>
              <w:t>1、废气</w:t>
            </w:r>
          </w:p>
          <w:p>
            <w:pPr>
              <w:numPr>
                <w:ilvl w:val="0"/>
                <w:numId w:val="2"/>
              </w:num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粮食打包、输送过程中无组织粉尘排放</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粮储库内主要使用电等清洁能源，运营期主要废气污染源为粉尘。在库区作业过程中由于粮食打包、输送及经清理筛过程中均会产生粉尘，为无组织排放粉尘。稻谷原粮含杂质总量一般为2%，在进出粮运输、提升、打包过程中会有粉尘泄露出来。根据业主提供，粮储库进货稻谷较为清洁，在粮食拆包、输送、清理筛、装粮等环节产生的粉尘量会大大减少，</w:t>
            </w:r>
            <w:bookmarkStart w:id="2" w:name="OLE_LINK12"/>
            <w:r>
              <w:rPr>
                <w:rFonts w:ascii="Times New Roman" w:hAnsi="Times New Roman" w:eastAsiaTheme="minorEastAsia"/>
                <w:color w:val="auto"/>
                <w:sz w:val="24"/>
              </w:rPr>
              <w:t>项目通过选用密闭性较好的输送机、包装袋，周边洒水等措施后，</w:t>
            </w:r>
            <w:bookmarkEnd w:id="2"/>
            <w:r>
              <w:rPr>
                <w:rFonts w:ascii="Times New Roman" w:hAnsi="Times New Roman" w:eastAsiaTheme="minorEastAsia"/>
                <w:color w:val="auto"/>
                <w:sz w:val="24"/>
              </w:rPr>
              <w:t>可确保厂界无组织排放粉尘满足《大气污染物综合排放标准》（GB16297-1996）无组织排放监控浓度限值的要求。</w:t>
            </w:r>
          </w:p>
          <w:p>
            <w:pPr>
              <w:numPr>
                <w:ilvl w:val="0"/>
                <w:numId w:val="2"/>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熏蒸产生的无组织熏蒸气体</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粮储库采用环流熏蒸方式，该技术是密封粮面，将磷化氢和二氧化碳气体通过风机送入粮体内的环流气体分配装置，气体自下而上缓慢上升，由内环流气体分配装置上部的支回气管上的气孔吸入，进入分配装置，再进入风机，在风机的作用下，气体往复循环，在粮仓内进行内环流熏蒸粮食。</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粮储库利用PH</w:t>
            </w:r>
            <w:r>
              <w:rPr>
                <w:rFonts w:ascii="Times New Roman" w:hAnsi="Times New Roman" w:eastAsiaTheme="minorEastAsia"/>
                <w:color w:val="auto"/>
                <w:sz w:val="24"/>
                <w:vertAlign w:val="subscript"/>
              </w:rPr>
              <w:t>3</w:t>
            </w:r>
            <w:r>
              <w:rPr>
                <w:rFonts w:ascii="Times New Roman" w:hAnsi="Times New Roman" w:eastAsiaTheme="minorEastAsia"/>
                <w:color w:val="auto"/>
                <w:sz w:val="24"/>
              </w:rPr>
              <w:t>和CO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鼓风）混合气体熏蒸，熏蒸时必须确保粮仓的密闭性，对粮食中还有的少量害虫进行灭杀，然后在长时间仓储过程中慢慢进行无组织排放。达到熏蒸杀虫时间后，待粮食转运开仓时，利用设置的轴流风机强化通风及自然通风后，粮仓内无组织熏蒸气体能达到《工作场所有害因素职业接触限制》（GBZ2.1-2007）中磷化氢容许浓度。由于粮储库项目</w:t>
            </w:r>
            <w:r>
              <w:rPr>
                <w:rFonts w:ascii="Times New Roman" w:hAnsi="Times New Roman" w:eastAsiaTheme="minorEastAsia"/>
                <w:bCs/>
                <w:color w:val="auto"/>
                <w:sz w:val="24"/>
              </w:rPr>
              <w:t>每年熏蒸1次，熏蒸时间为6~9月份，每次磷化铝用量每立方米2~3.5g，总用量为134kg/a，</w:t>
            </w:r>
            <w:r>
              <w:rPr>
                <w:rFonts w:ascii="Times New Roman" w:hAnsi="Times New Roman" w:eastAsiaTheme="minorEastAsia"/>
                <w:color w:val="auto"/>
                <w:sz w:val="24"/>
              </w:rPr>
              <w:t>二氧化碳用量根据需要按比例配置，</w:t>
            </w:r>
            <w:r>
              <w:rPr>
                <w:rFonts w:ascii="Times New Roman" w:hAnsi="Times New Roman" w:eastAsiaTheme="minorEastAsia"/>
                <w:bCs/>
                <w:color w:val="auto"/>
                <w:sz w:val="24"/>
              </w:rPr>
              <w:t>产生的无组织熏蒸气体较少。</w:t>
            </w:r>
          </w:p>
          <w:p>
            <w:pPr>
              <w:numPr>
                <w:ilvl w:val="0"/>
                <w:numId w:val="2"/>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厨房油烟</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粮储库项目设置食堂将产生一定量的厨房油烟，使用电、天然气为能源，属于清洁能源，故废气主要为餐厅厨房食物烹饪过程中产生的油烟。</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在食堂厨房在灶头上方安装油烟捕集罩，油烟捕集罩将厨房油烟抽入油烟净化器净化</w:t>
            </w:r>
            <w:r>
              <w:rPr>
                <w:rFonts w:ascii="Times New Roman" w:hAnsi="Times New Roman" w:eastAsiaTheme="minorEastAsia"/>
                <w:bCs/>
                <w:color w:val="auto"/>
                <w:sz w:val="24"/>
              </w:rPr>
              <w:t>，净化后的油烟经烟道引至屋顶排放。经过处理后油烟的排放浓度能够达到《饮食业油烟排放标准》（GB18483-2001）的标准要求。</w:t>
            </w:r>
          </w:p>
          <w:p>
            <w:pPr>
              <w:numPr>
                <w:ilvl w:val="0"/>
                <w:numId w:val="2"/>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车辆的尾气</w:t>
            </w:r>
          </w:p>
          <w:p>
            <w:pPr>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粮储库营运期间有运输车辆进入，将会产生少量汽车尾气。由于汽车启动时间较短，废气量产生较小，且厂区通风性能良好，因此，汽车尾气排放对周围大气环境影响小。</w:t>
            </w:r>
          </w:p>
          <w:p>
            <w:pPr>
              <w:numPr>
                <w:ilvl w:val="0"/>
                <w:numId w:val="2"/>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汽车运输扬尘</w:t>
            </w:r>
          </w:p>
          <w:p>
            <w:pPr>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粮储库营运期在收粮及粮食发放时期会有运输车辆进入，其主要为大中型货车，将会产生大量的扬尘，是间接性污染源，产生量较小。</w:t>
            </w:r>
          </w:p>
          <w:p>
            <w:pPr>
              <w:numPr>
                <w:ilvl w:val="0"/>
                <w:numId w:val="2"/>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恶臭</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粮储库营运期拟在项目内设置垃圾收集箱，对生活垃圾进行分类收集，垃圾在存放过程中将产生少量的异味；化粪池也会产生少量异味，均属无组织排放。</w:t>
            </w:r>
          </w:p>
          <w:p>
            <w:pPr>
              <w:pStyle w:val="12"/>
              <w:spacing w:line="360" w:lineRule="auto"/>
              <w:ind w:firstLine="480"/>
              <w:rPr>
                <w:rFonts w:ascii="Times New Roman" w:hAnsi="Times New Roman" w:cs="Times New Roman" w:eastAsiaTheme="minorEastAsia"/>
                <w:bCs/>
                <w:color w:val="auto"/>
                <w:sz w:val="24"/>
              </w:rPr>
            </w:pPr>
            <w:r>
              <w:rPr>
                <w:rFonts w:ascii="Times New Roman" w:hAnsi="Times New Roman" w:cs="Times New Roman" w:eastAsiaTheme="minorEastAsia"/>
                <w:bCs/>
                <w:color w:val="auto"/>
                <w:sz w:val="24"/>
              </w:rPr>
              <w:t>2、废水</w:t>
            </w:r>
          </w:p>
          <w:p>
            <w:pPr>
              <w:spacing w:line="360" w:lineRule="auto"/>
              <w:ind w:firstLine="540" w:firstLineChars="225"/>
              <w:rPr>
                <w:rFonts w:ascii="Times New Roman" w:hAnsi="Times New Roman" w:eastAsiaTheme="minorEastAsia"/>
                <w:color w:val="auto"/>
                <w:sz w:val="24"/>
              </w:rPr>
            </w:pPr>
            <w:r>
              <w:rPr>
                <w:rFonts w:ascii="Times New Roman" w:hAnsi="Times New Roman" w:eastAsiaTheme="minorEastAsia"/>
                <w:color w:val="auto"/>
                <w:sz w:val="24"/>
              </w:rPr>
              <w:t>粮储库营运期无生产废水产生，其排放的废水主要为生活污水，主要包括办公生活污水以及食堂废水。</w:t>
            </w:r>
          </w:p>
          <w:p>
            <w:pPr>
              <w:numPr>
                <w:ilvl w:val="0"/>
                <w:numId w:val="3"/>
              </w:numPr>
              <w:tabs>
                <w:tab w:val="left" w:pos="627"/>
              </w:tabs>
              <w:spacing w:line="360" w:lineRule="auto"/>
              <w:rPr>
                <w:rFonts w:ascii="Times New Roman" w:hAnsi="Times New Roman" w:eastAsiaTheme="minorEastAsia"/>
                <w:color w:val="auto"/>
                <w:sz w:val="24"/>
              </w:rPr>
            </w:pPr>
            <w:r>
              <w:rPr>
                <w:rFonts w:ascii="Times New Roman" w:hAnsi="Times New Roman" w:eastAsiaTheme="minorEastAsia"/>
                <w:color w:val="auto"/>
                <w:sz w:val="24"/>
              </w:rPr>
              <w:t>工作人员日常办公生活废水</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根据建设单位反映，粮储库项目设宿舍，有10人在项目区内住宿，生活废水产生量约为1.85</w:t>
            </w:r>
            <w:r>
              <w:rPr>
                <w:rFonts w:ascii="Times New Roman" w:hAnsi="Times New Roman" w:eastAsiaTheme="minorEastAsia"/>
                <w:bCs/>
                <w:color w:val="auto"/>
                <w:sz w:val="24"/>
              </w:rPr>
              <w:t>m</w:t>
            </w:r>
            <w:r>
              <w:rPr>
                <w:rFonts w:ascii="Times New Roman" w:hAnsi="Times New Roman" w:eastAsiaTheme="minorEastAsia"/>
                <w:bCs/>
                <w:color w:val="auto"/>
                <w:sz w:val="24"/>
                <w:vertAlign w:val="superscript"/>
              </w:rPr>
              <w:t>3</w:t>
            </w:r>
            <w:r>
              <w:rPr>
                <w:rFonts w:ascii="Times New Roman" w:hAnsi="Times New Roman" w:eastAsiaTheme="minorEastAsia"/>
                <w:bCs/>
                <w:color w:val="auto"/>
                <w:sz w:val="24"/>
              </w:rPr>
              <w:t>/d</w:t>
            </w:r>
            <w:r>
              <w:rPr>
                <w:rFonts w:ascii="Times New Roman" w:hAnsi="Times New Roman" w:eastAsiaTheme="minorEastAsia"/>
                <w:color w:val="auto"/>
                <w:sz w:val="24"/>
              </w:rPr>
              <w:t>、481</w:t>
            </w:r>
            <w:r>
              <w:rPr>
                <w:rFonts w:ascii="Times New Roman" w:hAnsi="Times New Roman" w:eastAsiaTheme="minorEastAsia"/>
                <w:bCs/>
                <w:color w:val="auto"/>
                <w:sz w:val="24"/>
              </w:rPr>
              <w:t>t/a。</w:t>
            </w:r>
            <w:r>
              <w:rPr>
                <w:rFonts w:ascii="Times New Roman" w:hAnsi="Times New Roman" w:eastAsiaTheme="minorEastAsia"/>
                <w:color w:val="auto"/>
                <w:sz w:val="24"/>
              </w:rPr>
              <w:t>粮储库项目产生的污水排放到化粪池处理后</w:t>
            </w:r>
            <w:r>
              <w:rPr>
                <w:rFonts w:hint="eastAsia" w:ascii="Times New Roman" w:hAnsi="Times New Roman" w:eastAsiaTheme="minorEastAsia"/>
                <w:color w:val="auto"/>
                <w:sz w:val="24"/>
              </w:rPr>
              <w:t>由罐车定期清运处理。</w:t>
            </w:r>
          </w:p>
          <w:p>
            <w:pPr>
              <w:numPr>
                <w:ilvl w:val="0"/>
                <w:numId w:val="3"/>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厨房废水</w:t>
            </w:r>
          </w:p>
          <w:p>
            <w:pPr>
              <w:spacing w:line="360" w:lineRule="auto"/>
              <w:ind w:firstLine="540" w:firstLineChars="225"/>
              <w:rPr>
                <w:rFonts w:ascii="Times New Roman" w:hAnsi="Times New Roman" w:eastAsiaTheme="minorEastAsia"/>
                <w:color w:val="auto"/>
                <w:sz w:val="24"/>
              </w:rPr>
            </w:pPr>
            <w:r>
              <w:rPr>
                <w:rFonts w:ascii="Times New Roman" w:hAnsi="Times New Roman" w:eastAsiaTheme="minorEastAsia"/>
                <w:color w:val="auto"/>
                <w:sz w:val="24"/>
              </w:rPr>
              <w:t>粮储库食堂在经营中产生的餐饮废水主要来源于原材料清洗、食物烹饪、餐具清洗等过程。食堂面积为380m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，根据建设单位反映，项目只对厂内所有员工提供中餐的情况，用水量按15L/（m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·d）计，则用水量为5.7m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/d，1482m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/a；按照城镇生活源产排污系数手册，污水排放量为用水量的80%计算，污水排放量为4.56m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/d，1185.6m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/a。厨房废水经设置的隔油池处理后与日常办公废水一起排入化粪池处理后</w:t>
            </w:r>
            <w:r>
              <w:rPr>
                <w:rFonts w:hint="eastAsia" w:ascii="Times New Roman" w:hAnsi="Times New Roman" w:eastAsiaTheme="minorEastAsia"/>
                <w:color w:val="auto"/>
                <w:sz w:val="24"/>
              </w:rPr>
              <w:t>由罐车定期清运处理。</w:t>
            </w:r>
          </w:p>
          <w:p>
            <w:pPr>
              <w:spacing w:line="360" w:lineRule="auto"/>
              <w:ind w:firstLine="540" w:firstLineChars="225"/>
              <w:rPr>
                <w:rFonts w:ascii="Times New Roman" w:hAnsi="Times New Roman" w:eastAsiaTheme="minorEastAsia"/>
                <w:b/>
                <w:color w:val="auto"/>
                <w:szCs w:val="21"/>
              </w:rPr>
            </w:pPr>
            <w:r>
              <w:rPr>
                <w:rFonts w:ascii="Times New Roman" w:hAnsi="Times New Roman" w:eastAsiaTheme="minorEastAsia"/>
                <w:color w:val="auto"/>
                <w:sz w:val="24"/>
              </w:rPr>
              <w:t>综上所述，粮储库总用水量为10.324m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/d，2529.8t/a；废水总排放量为8.984m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/d，1666.6t/a。项目产生的污水经隔油池后进入化粪池处理后</w:t>
            </w:r>
            <w:r>
              <w:rPr>
                <w:rFonts w:hint="eastAsia" w:ascii="Times New Roman" w:hAnsi="Times New Roman" w:eastAsiaTheme="minorEastAsia"/>
                <w:color w:val="auto"/>
                <w:sz w:val="24"/>
              </w:rPr>
              <w:t>由罐车定期清运处理。</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项目营运期水平衡见图1-6。</w:t>
            </w:r>
          </w:p>
          <w:p>
            <w:pPr>
              <w:pStyle w:val="2"/>
              <w:rPr>
                <w:rFonts w:ascii="Times New Roman" w:hAnsi="Times New Roman" w:eastAsiaTheme="minorEastAsia"/>
                <w:color w:val="auto"/>
                <w:sz w:val="24"/>
              </w:rPr>
            </w:pPr>
          </w:p>
          <w:p>
            <w:pPr>
              <w:rPr>
                <w:rFonts w:ascii="Times New Roman" w:hAnsi="Times New Roman" w:eastAsiaTheme="minorEastAsia"/>
                <w:color w:val="auto"/>
                <w:sz w:val="24"/>
              </w:rPr>
            </w:pPr>
          </w:p>
          <w:p>
            <w:pPr>
              <w:pStyle w:val="2"/>
              <w:rPr>
                <w:rFonts w:ascii="Times New Roman" w:hAnsi="Times New Roman" w:eastAsiaTheme="minorEastAsia"/>
                <w:color w:val="auto"/>
                <w:sz w:val="24"/>
              </w:rPr>
            </w:pPr>
          </w:p>
          <w:p>
            <w:pPr>
              <w:rPr>
                <w:rFonts w:ascii="Times New Roman" w:hAnsi="Times New Roman" w:eastAsiaTheme="minorEastAsia"/>
                <w:color w:val="auto"/>
                <w:sz w:val="24"/>
              </w:rPr>
            </w:pPr>
          </w:p>
          <w:p>
            <w:pPr>
              <w:pStyle w:val="2"/>
              <w:rPr>
                <w:rFonts w:ascii="Times New Roman" w:hAnsi="Times New Roman" w:eastAsiaTheme="minorEastAsia"/>
                <w:color w:val="auto"/>
                <w:sz w:val="24"/>
              </w:rPr>
            </w:pPr>
          </w:p>
          <w:p>
            <w:pPr>
              <w:rPr>
                <w:rFonts w:ascii="Times New Roman" w:hAnsi="Times New Roman" w:eastAsiaTheme="minorEastAsia"/>
                <w:color w:val="auto"/>
                <w:sz w:val="24"/>
              </w:rPr>
            </w:pPr>
          </w:p>
          <w:p>
            <w:pPr>
              <w:pStyle w:val="2"/>
              <w:rPr>
                <w:rFonts w:ascii="Times New Roman" w:hAnsi="Times New Roman" w:eastAsiaTheme="minorEastAsia"/>
                <w:color w:val="auto"/>
                <w:sz w:val="24"/>
              </w:rPr>
            </w:pPr>
          </w:p>
          <w:p>
            <w:pPr>
              <w:rPr>
                <w:rFonts w:ascii="Times New Roman" w:hAnsi="Times New Roman" w:eastAsiaTheme="minorEastAsia"/>
                <w:color w:val="auto"/>
                <w:sz w:val="24"/>
              </w:rPr>
            </w:pPr>
          </w:p>
          <w:p>
            <w:pPr>
              <w:pStyle w:val="2"/>
              <w:rPr>
                <w:rFonts w:ascii="Times New Roman" w:hAnsi="Times New Roman" w:eastAsiaTheme="minorEastAsia"/>
                <w:color w:val="auto"/>
                <w:sz w:val="24"/>
              </w:rPr>
            </w:pPr>
          </w:p>
          <w:p>
            <w:pPr>
              <w:rPr>
                <w:rFonts w:ascii="Times New Roman" w:hAnsi="Times New Roman" w:eastAsiaTheme="minorEastAsia"/>
                <w:color w:val="auto"/>
                <w:sz w:val="24"/>
              </w:rPr>
            </w:pPr>
          </w:p>
          <w:p>
            <w:pPr>
              <w:pStyle w:val="2"/>
              <w:rPr>
                <w:rFonts w:ascii="Times New Roman" w:hAnsi="Times New Roman" w:eastAsiaTheme="minorEastAsia"/>
                <w:color w:val="auto"/>
                <w:sz w:val="24"/>
              </w:rPr>
            </w:pPr>
          </w:p>
          <w:p>
            <w:pPr>
              <w:rPr>
                <w:rFonts w:ascii="Times New Roman" w:hAnsi="Times New Roman" w:eastAsiaTheme="minorEastAsia"/>
                <w:color w:val="auto"/>
                <w:sz w:val="24"/>
              </w:rPr>
            </w:pPr>
          </w:p>
          <w:p>
            <w:pPr>
              <w:pStyle w:val="2"/>
              <w:rPr>
                <w:rFonts w:ascii="Times New Roman" w:hAnsi="Times New Roman" w:eastAsiaTheme="minorEastAsia"/>
                <w:color w:val="auto"/>
                <w:sz w:val="24"/>
              </w:rPr>
            </w:pPr>
          </w:p>
          <w:p>
            <w:pPr>
              <w:rPr>
                <w:color w:val="auto"/>
              </w:rPr>
            </w:pPr>
          </w:p>
          <w:p>
            <w:pPr>
              <w:spacing w:before="120" w:beforeLines="50" w:line="360" w:lineRule="auto"/>
              <w:jc w:val="center"/>
              <w:rPr>
                <w:rFonts w:ascii="Times New Roman" w:hAnsi="Times New Roman" w:eastAsiaTheme="minorEastAsia"/>
                <w:b/>
                <w:color w:val="auto"/>
                <w:szCs w:val="21"/>
              </w:rPr>
            </w:pPr>
            <w:r>
              <w:rPr>
                <w:rFonts w:ascii="Times New Roman" w:hAnsi="Times New Roman" w:eastAsiaTheme="minorEastAsia"/>
                <w:b/>
                <w:color w:val="auto"/>
                <w:szCs w:val="21"/>
              </w:rPr>
              <mc:AlternateContent>
                <mc:Choice Requires="wps">
                  <w:drawing>
                    <wp:anchor distT="0" distB="0" distL="114300" distR="114300" simplePos="0" relativeHeight="251751424" behindDoc="0" locked="0" layoutInCell="1" allowOverlap="1">
                      <wp:simplePos x="0" y="0"/>
                      <wp:positionH relativeFrom="column">
                        <wp:posOffset>200660</wp:posOffset>
                      </wp:positionH>
                      <wp:positionV relativeFrom="paragraph">
                        <wp:posOffset>15875</wp:posOffset>
                      </wp:positionV>
                      <wp:extent cx="904240" cy="318135"/>
                      <wp:effectExtent l="5080" t="6350" r="5080" b="8890"/>
                      <wp:wrapNone/>
                      <wp:docPr id="1244" name="Rectangle 1636"/>
                      <wp:cNvGraphicFramePr/>
                      <a:graphic xmlns:a="http://schemas.openxmlformats.org/drawingml/2006/main">
                        <a:graphicData uri="http://schemas.microsoft.com/office/word/2010/wordprocessingShape">
                          <wps:wsp>
                            <wps:cNvSpPr>
                              <a:spLocks noChangeArrowheads="1"/>
                            </wps:cNvSpPr>
                            <wps:spPr bwMode="auto">
                              <a:xfrm>
                                <a:off x="0" y="0"/>
                                <a:ext cx="904240" cy="318135"/>
                              </a:xfrm>
                              <a:prstGeom prst="rect">
                                <a:avLst/>
                              </a:prstGeom>
                              <a:solidFill>
                                <a:srgbClr val="FFFFFF"/>
                              </a:solidFill>
                              <a:ln w="9525">
                                <a:solidFill>
                                  <a:srgbClr val="000000"/>
                                </a:solidFill>
                                <a:miter lim="800000"/>
                              </a:ln>
                            </wps:spPr>
                            <wps:txbx>
                              <w:txbxContent>
                                <w:p>
                                  <w:pPr>
                                    <w:jc w:val="center"/>
                                  </w:pPr>
                                  <w:r>
                                    <w:rPr>
                                      <w:rFonts w:hint="eastAsia"/>
                                    </w:rPr>
                                    <w:t>新  水</w:t>
                                  </w:r>
                                </w:p>
                              </w:txbxContent>
                            </wps:txbx>
                            <wps:bodyPr rot="0" vert="horz" wrap="square" lIns="91440" tIns="45720" rIns="91440" bIns="45720" anchor="t" anchorCtr="0" upright="1">
                              <a:noAutofit/>
                            </wps:bodyPr>
                          </wps:wsp>
                        </a:graphicData>
                      </a:graphic>
                    </wp:anchor>
                  </w:drawing>
                </mc:Choice>
                <mc:Fallback>
                  <w:pict>
                    <v:rect id="Rectangle 1636" o:spid="_x0000_s1026" o:spt="1" style="position:absolute;left:0pt;margin-left:15.8pt;margin-top:1.25pt;height:25.05pt;width:71.2pt;z-index:251751424;mso-width-relative:page;mso-height-relative:page;" fillcolor="#FFFFFF" filled="t" stroked="t" coordsize="21600,21600" o:gfxdata="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DLbjNYAAAAHAQAADwAAAAAA&#10;AAABACAAAAAiAAAAZHJzL2Rvd25yZXYueG1sUEsBAhQAFAAAAAgAh07iQG1d4X8VAgAANAQAAA4A&#10;AAAAAAAAAQAgAAAAJQEAAGRycy9lMm9Eb2MueG1sUEsFBgAAAAAGAAYAWQEAAKwFAAAAAA==&#10;">
                      <v:fill on="t" focussize="0,0"/>
                      <v:stroke color="#000000" miterlimit="8" joinstyle="miter"/>
                      <v:imagedata o:title=""/>
                      <o:lock v:ext="edit" aspectratio="f"/>
                      <v:textbox>
                        <w:txbxContent>
                          <w:p>
                            <w:pPr>
                              <w:jc w:val="center"/>
                            </w:pPr>
                            <w:r>
                              <w:rPr>
                                <w:rFonts w:hint="eastAsia"/>
                              </w:rPr>
                              <w:t>新  水</w:t>
                            </w:r>
                          </w:p>
                        </w:txbxContent>
                      </v:textbox>
                    </v:rect>
                  </w:pict>
                </mc:Fallback>
              </mc:AlternateContent>
            </w:r>
          </w:p>
          <w:p>
            <w:pPr>
              <w:spacing w:before="120" w:beforeLines="50" w:line="360" w:lineRule="auto"/>
              <w:jc w:val="center"/>
              <w:rPr>
                <w:rFonts w:ascii="Times New Roman" w:hAnsi="Times New Roman" w:eastAsiaTheme="minorEastAsia"/>
                <w:b/>
                <w:color w:val="auto"/>
                <w:szCs w:val="21"/>
              </w:rPr>
            </w:pPr>
            <w:r>
              <w:rPr>
                <w:rFonts w:ascii="Times New Roman" w:hAnsi="Times New Roman" w:eastAsiaTheme="minorEastAsia"/>
                <w:b/>
                <w:color w:val="auto"/>
                <w:szCs w:val="21"/>
              </w:rPr>
              <mc:AlternateContent>
                <mc:Choice Requires="wps">
                  <w:drawing>
                    <wp:anchor distT="0" distB="0" distL="114300" distR="114300" simplePos="0" relativeHeight="251770880" behindDoc="0" locked="0" layoutInCell="1" allowOverlap="1">
                      <wp:simplePos x="0" y="0"/>
                      <wp:positionH relativeFrom="column">
                        <wp:posOffset>600710</wp:posOffset>
                      </wp:positionH>
                      <wp:positionV relativeFrom="paragraph">
                        <wp:posOffset>33655</wp:posOffset>
                      </wp:positionV>
                      <wp:extent cx="16510" cy="2365375"/>
                      <wp:effectExtent l="5080" t="10795" r="6985" b="5080"/>
                      <wp:wrapNone/>
                      <wp:docPr id="1243" name="Line 1637"/>
                      <wp:cNvGraphicFramePr/>
                      <a:graphic xmlns:a="http://schemas.openxmlformats.org/drawingml/2006/main">
                        <a:graphicData uri="http://schemas.microsoft.com/office/word/2010/wordprocessingShape">
                          <wps:wsp>
                            <wps:cNvCnPr>
                              <a:cxnSpLocks noChangeShapeType="1"/>
                            </wps:cNvCnPr>
                            <wps:spPr bwMode="auto">
                              <a:xfrm flipH="1">
                                <a:off x="0" y="0"/>
                                <a:ext cx="16510" cy="2365375"/>
                              </a:xfrm>
                              <a:prstGeom prst="line">
                                <a:avLst/>
                              </a:prstGeom>
                              <a:noFill/>
                              <a:ln w="9525">
                                <a:solidFill>
                                  <a:srgbClr val="000000"/>
                                </a:solidFill>
                                <a:round/>
                              </a:ln>
                            </wps:spPr>
                            <wps:bodyPr/>
                          </wps:wsp>
                        </a:graphicData>
                      </a:graphic>
                    </wp:anchor>
                  </w:drawing>
                </mc:Choice>
                <mc:Fallback>
                  <w:pict>
                    <v:line id="Line 1637" o:spid="_x0000_s1026" o:spt="20" style="position:absolute;left:0pt;flip:x;margin-left:47.3pt;margin-top:2.65pt;height:186.25pt;width:1.3pt;z-index:251770880;mso-width-relative:page;mso-height-relative:page;" filled="f" stroked="t" coordsize="21600,21600" o:gfxdata="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uiaPtYAAAAHAQAADwAAAAAAAAABACAAAAAiAAAAZHJzL2Rvd25yZXYueG1sUEsB&#10;AhQAFAAAAAgAh07iQItZnim+AQAAZQMAAA4AAAAAAAAAAQAgAAAAJQEAAGRycy9lMm9Eb2MueG1s&#10;UEsFBgAAAAAGAAYAWQEAAFUFAAAAAA==&#10;">
                      <v:fill on="f" focussize="0,0"/>
                      <v:stroke color="#000000" joinstyle="round"/>
                      <v:imagedata o:title=""/>
                      <o:lock v:ext="edit" aspectratio="f"/>
                    </v:lin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49376" behindDoc="0" locked="0" layoutInCell="1" allowOverlap="1">
                      <wp:simplePos x="0" y="0"/>
                      <wp:positionH relativeFrom="column">
                        <wp:posOffset>1934845</wp:posOffset>
                      </wp:positionH>
                      <wp:positionV relativeFrom="paragraph">
                        <wp:posOffset>106680</wp:posOffset>
                      </wp:positionV>
                      <wp:extent cx="559435" cy="227965"/>
                      <wp:effectExtent l="0" t="0" r="0" b="2540"/>
                      <wp:wrapNone/>
                      <wp:docPr id="1242" name="Rectangle 1638"/>
                      <wp:cNvGraphicFramePr/>
                      <a:graphic xmlns:a="http://schemas.openxmlformats.org/drawingml/2006/main">
                        <a:graphicData uri="http://schemas.microsoft.com/office/word/2010/wordprocessingShape">
                          <wps:wsp>
                            <wps:cNvSpPr>
                              <a:spLocks noChangeArrowheads="1"/>
                            </wps:cNvSpPr>
                            <wps:spPr bwMode="auto">
                              <a:xfrm>
                                <a:off x="0" y="0"/>
                                <a:ext cx="559435" cy="227965"/>
                              </a:xfrm>
                              <a:prstGeom prst="rect">
                                <a:avLst/>
                              </a:prstGeom>
                              <a:noFill/>
                              <a:ln>
                                <a:noFill/>
                              </a:ln>
                            </wps:spPr>
                            <wps:txbx>
                              <w:txbxContent>
                                <w:p>
                                  <w:r>
                                    <w:rPr>
                                      <w:rFonts w:hint="eastAsia"/>
                                    </w:rPr>
                                    <w:t>63.96</w:t>
                                  </w:r>
                                </w:p>
                              </w:txbxContent>
                            </wps:txbx>
                            <wps:bodyPr rot="0" vert="horz" wrap="square" lIns="91440" tIns="45720" rIns="91440" bIns="45720" anchor="t" anchorCtr="0" upright="1">
                              <a:noAutofit/>
                            </wps:bodyPr>
                          </wps:wsp>
                        </a:graphicData>
                      </a:graphic>
                    </wp:anchor>
                  </w:drawing>
                </mc:Choice>
                <mc:Fallback>
                  <w:pict>
                    <v:rect id="Rectangle 1638" o:spid="_x0000_s1026" o:spt="1" style="position:absolute;left:0pt;margin-left:152.35pt;margin-top:8.4pt;height:17.95pt;width:44.05pt;z-index:251749376;mso-width-relative:page;mso-height-relative:page;" filled="f" stroked="f" coordsize="21600,21600" o:gfxdata="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DLGs9oAAAAJAQAADwAAAAAAAAABACAAAAAiAAAAZHJzL2Rvd25yZXYueG1sUEsBAhQAFAAA&#10;AAgAh07iQBcMJGLtAQAAwgMAAA4AAAAAAAAAAQAgAAAAKQEAAGRycy9lMm9Eb2MueG1sUEsFBgAA&#10;AAAGAAYAWQEAAIgFAAAAAA==&#10;">
                      <v:fill on="f" focussize="0,0"/>
                      <v:stroke on="f"/>
                      <v:imagedata o:title=""/>
                      <o:lock v:ext="edit" aspectratio="f"/>
                      <v:textbox>
                        <w:txbxContent>
                          <w:p>
                            <w:r>
                              <w:rPr>
                                <w:rFonts w:hint="eastAsia"/>
                              </w:rPr>
                              <w:t>63.96</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2448" behindDoc="0" locked="0" layoutInCell="1" allowOverlap="1">
                      <wp:simplePos x="0" y="0"/>
                      <wp:positionH relativeFrom="column">
                        <wp:posOffset>52070</wp:posOffset>
                      </wp:positionH>
                      <wp:positionV relativeFrom="paragraph">
                        <wp:posOffset>79375</wp:posOffset>
                      </wp:positionV>
                      <wp:extent cx="643255" cy="227965"/>
                      <wp:effectExtent l="0" t="0" r="0" b="1270"/>
                      <wp:wrapNone/>
                      <wp:docPr id="1241" name="Rectangle 1639"/>
                      <wp:cNvGraphicFramePr/>
                      <a:graphic xmlns:a="http://schemas.openxmlformats.org/drawingml/2006/main">
                        <a:graphicData uri="http://schemas.microsoft.com/office/word/2010/wordprocessingShape">
                          <wps:wsp>
                            <wps:cNvSpPr>
                              <a:spLocks noChangeArrowheads="1"/>
                            </wps:cNvSpPr>
                            <wps:spPr bwMode="auto">
                              <a:xfrm>
                                <a:off x="0" y="0"/>
                                <a:ext cx="643255" cy="227965"/>
                              </a:xfrm>
                              <a:prstGeom prst="rect">
                                <a:avLst/>
                              </a:prstGeom>
                              <a:noFill/>
                              <a:ln>
                                <a:noFill/>
                              </a:ln>
                            </wps:spPr>
                            <wps:txbx>
                              <w:txbxContent>
                                <w:p>
                                  <w:pPr>
                                    <w:rPr>
                                      <w:szCs w:val="21"/>
                                    </w:rPr>
                                  </w:pPr>
                                  <w:r>
                                    <w:rPr>
                                      <w:rFonts w:hint="eastAsia"/>
                                      <w:szCs w:val="21"/>
                                    </w:rPr>
                                    <w:t>4846.4</w:t>
                                  </w:r>
                                </w:p>
                              </w:txbxContent>
                            </wps:txbx>
                            <wps:bodyPr rot="0" vert="horz" wrap="square" lIns="91440" tIns="45720" rIns="91440" bIns="45720" anchor="t" anchorCtr="0" upright="1">
                              <a:noAutofit/>
                            </wps:bodyPr>
                          </wps:wsp>
                        </a:graphicData>
                      </a:graphic>
                    </wp:anchor>
                  </w:drawing>
                </mc:Choice>
                <mc:Fallback>
                  <w:pict>
                    <v:rect id="Rectangle 1639" o:spid="_x0000_s1026" o:spt="1" style="position:absolute;left:0pt;margin-left:4.1pt;margin-top:6.25pt;height:17.95pt;width:50.65pt;z-index:251752448;mso-width-relative:page;mso-height-relative:page;" filled="f" stroked="f" coordsize="21600,21600" o:gfxdata="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mjBOdcAAAAHAQAADwAAAAAAAAABACAAAAAiAAAAZHJzL2Rvd25yZXYueG1sUEsBAhQAFAAAAAgA&#10;h07iQGJv7CvtAQAAwgMAAA4AAAAAAAAAAQAgAAAAJgEAAGRycy9lMm9Eb2MueG1sUEsFBgAAAAAG&#10;AAYAWQEAAIUFAAAAAA==&#10;">
                      <v:fill on="f" focussize="0,0"/>
                      <v:stroke on="f"/>
                      <v:imagedata o:title=""/>
                      <o:lock v:ext="edit" aspectratio="f"/>
                      <v:textbox>
                        <w:txbxContent>
                          <w:p>
                            <w:pPr>
                              <w:rPr>
                                <w:szCs w:val="21"/>
                              </w:rPr>
                            </w:pPr>
                            <w:r>
                              <w:rPr>
                                <w:rFonts w:hint="eastAsia"/>
                                <w:szCs w:val="21"/>
                              </w:rPr>
                              <w:t>4846.4</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61664" behindDoc="0" locked="0" layoutInCell="1" allowOverlap="1">
                      <wp:simplePos x="0" y="0"/>
                      <wp:positionH relativeFrom="column">
                        <wp:posOffset>3110230</wp:posOffset>
                      </wp:positionH>
                      <wp:positionV relativeFrom="paragraph">
                        <wp:posOffset>468630</wp:posOffset>
                      </wp:positionV>
                      <wp:extent cx="609600" cy="460375"/>
                      <wp:effectExtent l="9525" t="7620" r="9525" b="8255"/>
                      <wp:wrapNone/>
                      <wp:docPr id="1240" name="Rectangle 1640"/>
                      <wp:cNvGraphicFramePr/>
                      <a:graphic xmlns:a="http://schemas.openxmlformats.org/drawingml/2006/main">
                        <a:graphicData uri="http://schemas.microsoft.com/office/word/2010/wordprocessingShape">
                          <wps:wsp>
                            <wps:cNvSpPr>
                              <a:spLocks noChangeArrowheads="1"/>
                            </wps:cNvSpPr>
                            <wps:spPr bwMode="auto">
                              <a:xfrm>
                                <a:off x="0" y="0"/>
                                <a:ext cx="609600" cy="460375"/>
                              </a:xfrm>
                              <a:prstGeom prst="rect">
                                <a:avLst/>
                              </a:prstGeom>
                              <a:solidFill>
                                <a:srgbClr val="FFFFFF"/>
                              </a:solidFill>
                              <a:ln w="9525">
                                <a:solidFill>
                                  <a:srgbClr val="000000"/>
                                </a:solidFill>
                                <a:miter lim="800000"/>
                              </a:ln>
                            </wps:spPr>
                            <wps:txbx>
                              <w:txbxContent>
                                <w:p>
                                  <w:pPr>
                                    <w:spacing w:before="120" w:beforeLines="50" w:line="360" w:lineRule="auto"/>
                                  </w:pPr>
                                  <w:r>
                                    <w:rPr>
                                      <w:rFonts w:hint="eastAsia"/>
                                    </w:rPr>
                                    <w:t>化粪池</w:t>
                                  </w:r>
                                </w:p>
                              </w:txbxContent>
                            </wps:txbx>
                            <wps:bodyPr rot="0" vert="horz" wrap="square" lIns="91440" tIns="45720" rIns="91440" bIns="45720" anchor="t" anchorCtr="0" upright="1">
                              <a:noAutofit/>
                            </wps:bodyPr>
                          </wps:wsp>
                        </a:graphicData>
                      </a:graphic>
                    </wp:anchor>
                  </w:drawing>
                </mc:Choice>
                <mc:Fallback>
                  <w:pict>
                    <v:rect id="Rectangle 1640" o:spid="_x0000_s1026" o:spt="1" style="position:absolute;left:0pt;margin-left:244.9pt;margin-top:36.9pt;height:36.25pt;width:48pt;z-index:251761664;mso-width-relative:page;mso-height-relative:page;" fillcolor="#FFFFFF" filled="t" stroked="t" coordsize="21600,21600" o:gfxdata="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67HMV2QAAAAoBAAAPAAAA&#10;AAAAAAEAIAAAACIAAABkcnMvZG93bnJldi54bWxQSwECFAAUAAAACACHTuJAvYndfhQCAAA0BAAA&#10;DgAAAAAAAAABACAAAAAoAQAAZHJzL2Uyb0RvYy54bWxQSwUGAAAAAAYABgBZAQAArgUAAAAA&#10;">
                      <v:fill on="t" focussize="0,0"/>
                      <v:stroke color="#000000" miterlimit="8" joinstyle="miter"/>
                      <v:imagedata o:title=""/>
                      <o:lock v:ext="edit" aspectratio="f"/>
                      <v:textbox>
                        <w:txbxContent>
                          <w:p>
                            <w:pPr>
                              <w:spacing w:before="120" w:beforeLines="50" w:line="360" w:lineRule="auto"/>
                            </w:pPr>
                            <w:r>
                              <w:rPr>
                                <w:rFonts w:hint="eastAsia"/>
                              </w:rPr>
                              <w:t>化粪池</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8592" behindDoc="0" locked="0" layoutInCell="1" allowOverlap="1">
                      <wp:simplePos x="0" y="0"/>
                      <wp:positionH relativeFrom="column">
                        <wp:posOffset>3728720</wp:posOffset>
                      </wp:positionH>
                      <wp:positionV relativeFrom="paragraph">
                        <wp:posOffset>626110</wp:posOffset>
                      </wp:positionV>
                      <wp:extent cx="560705" cy="635"/>
                      <wp:effectExtent l="8890" t="60325" r="20955" b="53340"/>
                      <wp:wrapNone/>
                      <wp:docPr id="1239" name="AutoShape 1641"/>
                      <wp:cNvGraphicFramePr/>
                      <a:graphic xmlns:a="http://schemas.openxmlformats.org/drawingml/2006/main">
                        <a:graphicData uri="http://schemas.microsoft.com/office/word/2010/wordprocessingShape">
                          <wps:wsp>
                            <wps:cNvCnPr>
                              <a:cxnSpLocks noChangeShapeType="1"/>
                            </wps:cNvCnPr>
                            <wps:spPr bwMode="auto">
                              <a:xfrm>
                                <a:off x="0" y="0"/>
                                <a:ext cx="560705" cy="635"/>
                              </a:xfrm>
                              <a:prstGeom prst="straightConnector1">
                                <a:avLst/>
                              </a:prstGeom>
                              <a:noFill/>
                              <a:ln w="9525">
                                <a:solidFill>
                                  <a:srgbClr val="000000"/>
                                </a:solidFill>
                                <a:round/>
                                <a:tailEnd type="triangle" w="med" len="med"/>
                              </a:ln>
                            </wps:spPr>
                            <wps:bodyPr/>
                          </wps:wsp>
                        </a:graphicData>
                      </a:graphic>
                    </wp:anchor>
                  </w:drawing>
                </mc:Choice>
                <mc:Fallback>
                  <w:pict>
                    <v:shape id="AutoShape 1641" o:spid="_x0000_s1026" o:spt="32" type="#_x0000_t32" style="position:absolute;left:0pt;margin-left:293.6pt;margin-top:49.3pt;height:0.05pt;width:44.15pt;z-index:251758592;mso-width-relative:page;mso-height-relative:page;" filled="f" stroked="t" coordsize="21600,21600" o:gfxdata="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KccGNkAAAAJAQAADwAAAAAA&#10;AAABACAAAAAiAAAAZHJzL2Rvd25yZXYueG1sUEsBAhQAFAAAAAgAh07iQCsEQOTZAQAAmQMAAA4A&#10;AAAAAAAAAQAgAAAAKAEAAGRycy9lMm9Eb2MueG1sUEsFBgAAAAAGAAYAWQEAAHMFAAAAAA==&#10;">
                      <v:fill on="f" focussize="0,0"/>
                      <v:stroke color="#000000" joinstyle="round" endarrow="block"/>
                      <v:imagedata o:title=""/>
                      <o:lock v:ext="edit" aspectratio="f"/>
                    </v:shape>
                  </w:pict>
                </mc:Fallback>
              </mc:AlternateContent>
            </w:r>
          </w:p>
          <w:p>
            <w:pPr>
              <w:spacing w:before="120" w:beforeLines="50" w:line="360" w:lineRule="auto"/>
              <w:jc w:val="center"/>
              <w:rPr>
                <w:rFonts w:ascii="Times New Roman" w:hAnsi="Times New Roman" w:eastAsiaTheme="minorEastAsia"/>
                <w:b/>
                <w:color w:val="auto"/>
                <w:szCs w:val="21"/>
              </w:rPr>
            </w:pPr>
            <w:r>
              <w:rPr>
                <w:rFonts w:ascii="Times New Roman" w:hAnsi="Times New Roman" w:eastAsiaTheme="minorEastAsia"/>
                <w:b/>
                <w:color w:val="auto"/>
                <w:szCs w:val="21"/>
              </w:rPr>
              <mc:AlternateContent>
                <mc:Choice Requires="wps">
                  <w:drawing>
                    <wp:anchor distT="0" distB="0" distL="114300" distR="114300" simplePos="0" relativeHeight="251759616" behindDoc="0" locked="0" layoutInCell="1" allowOverlap="1">
                      <wp:simplePos x="0" y="0"/>
                      <wp:positionH relativeFrom="column">
                        <wp:posOffset>1470660</wp:posOffset>
                      </wp:positionH>
                      <wp:positionV relativeFrom="paragraph">
                        <wp:posOffset>182880</wp:posOffset>
                      </wp:positionV>
                      <wp:extent cx="803910" cy="331470"/>
                      <wp:effectExtent l="8255" t="13970" r="6985" b="6985"/>
                      <wp:wrapNone/>
                      <wp:docPr id="1238" name="Rectangle 1642"/>
                      <wp:cNvGraphicFramePr/>
                      <a:graphic xmlns:a="http://schemas.openxmlformats.org/drawingml/2006/main">
                        <a:graphicData uri="http://schemas.microsoft.com/office/word/2010/wordprocessingShape">
                          <wps:wsp>
                            <wps:cNvSpPr>
                              <a:spLocks noChangeArrowheads="1"/>
                            </wps:cNvSpPr>
                            <wps:spPr bwMode="auto">
                              <a:xfrm>
                                <a:off x="0" y="0"/>
                                <a:ext cx="803910" cy="331470"/>
                              </a:xfrm>
                              <a:prstGeom prst="rect">
                                <a:avLst/>
                              </a:prstGeom>
                              <a:solidFill>
                                <a:srgbClr val="FFFFFF"/>
                              </a:solidFill>
                              <a:ln w="9525">
                                <a:solidFill>
                                  <a:srgbClr val="000000"/>
                                </a:solidFill>
                                <a:miter lim="800000"/>
                              </a:ln>
                            </wps:spPr>
                            <wps:txbx>
                              <w:txbxContent>
                                <w:p>
                                  <w:r>
                                    <w:rPr>
                                      <w:rFonts w:hint="eastAsia"/>
                                    </w:rPr>
                                    <w:t>日常办公</w:t>
                                  </w:r>
                                </w:p>
                              </w:txbxContent>
                            </wps:txbx>
                            <wps:bodyPr rot="0" vert="horz" wrap="square" lIns="91440" tIns="45720" rIns="91440" bIns="45720" anchor="t" anchorCtr="0" upright="1">
                              <a:noAutofit/>
                            </wps:bodyPr>
                          </wps:wsp>
                        </a:graphicData>
                      </a:graphic>
                    </wp:anchor>
                  </w:drawing>
                </mc:Choice>
                <mc:Fallback>
                  <w:pict>
                    <v:rect id="Rectangle 1642" o:spid="_x0000_s1026" o:spt="1" style="position:absolute;left:0pt;margin-left:115.8pt;margin-top:14.4pt;height:26.1pt;width:63.3pt;z-index:251759616;mso-width-relative:page;mso-height-relative:page;" fillcolor="#FFFFFF" filled="t" stroked="t" coordsize="21600,21600" o:gfxdata="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pZv/XAAAACQEAAA8A&#10;AAAAAAAAAQAgAAAAIgAAAGRycy9kb3ducmV2LnhtbFBLAQIUABQAAAAIAIdO4kAQCjReGAIAADQE&#10;AAAOAAAAAAAAAAEAIAAAACYBAABkcnMvZTJvRG9jLnhtbFBLBQYAAAAABgAGAFkBAACwBQAAAAA=&#10;">
                      <v:fill on="t" focussize="0,0"/>
                      <v:stroke color="#000000" miterlimit="8" joinstyle="miter"/>
                      <v:imagedata o:title=""/>
                      <o:lock v:ext="edit" aspectratio="f"/>
                      <v:textbox>
                        <w:txbxContent>
                          <w:p>
                            <w:r>
                              <w:rPr>
                                <w:rFonts w:hint="eastAsia"/>
                              </w:rPr>
                              <w:t>日常办公</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4496" behindDoc="0" locked="0" layoutInCell="1" allowOverlap="1">
                      <wp:simplePos x="0" y="0"/>
                      <wp:positionH relativeFrom="column">
                        <wp:posOffset>1835150</wp:posOffset>
                      </wp:positionH>
                      <wp:positionV relativeFrom="paragraph">
                        <wp:posOffset>69850</wp:posOffset>
                      </wp:positionV>
                      <wp:extent cx="187325" cy="89535"/>
                      <wp:effectExtent l="10795" t="53340" r="40005" b="9525"/>
                      <wp:wrapNone/>
                      <wp:docPr id="1237" name="AutoShape 1643"/>
                      <wp:cNvGraphicFramePr/>
                      <a:graphic xmlns:a="http://schemas.openxmlformats.org/drawingml/2006/main">
                        <a:graphicData uri="http://schemas.microsoft.com/office/word/2010/wordprocessingShape">
                          <wps:wsp>
                            <wps:cNvCnPr>
                              <a:cxnSpLocks noChangeShapeType="1"/>
                            </wps:cNvCnPr>
                            <wps:spPr bwMode="auto">
                              <a:xfrm flipV="1">
                                <a:off x="0" y="0"/>
                                <a:ext cx="187325" cy="89535"/>
                              </a:xfrm>
                              <a:prstGeom prst="straightConnector1">
                                <a:avLst/>
                              </a:prstGeom>
                              <a:noFill/>
                              <a:ln w="9525">
                                <a:solidFill>
                                  <a:srgbClr val="000000"/>
                                </a:solidFill>
                                <a:prstDash val="lgDash"/>
                                <a:round/>
                                <a:tailEnd type="triangle" w="med" len="med"/>
                              </a:ln>
                            </wps:spPr>
                            <wps:bodyPr/>
                          </wps:wsp>
                        </a:graphicData>
                      </a:graphic>
                    </wp:anchor>
                  </w:drawing>
                </mc:Choice>
                <mc:Fallback>
                  <w:pict>
                    <v:shape id="AutoShape 1643" o:spid="_x0000_s1026" o:spt="32" type="#_x0000_t32" style="position:absolute;left:0pt;flip:y;margin-left:144.5pt;margin-top:5.5pt;height:7.05pt;width:14.75pt;z-index:251754496;mso-width-relative:page;mso-height-relative:page;" filled="f" stroked="t" coordsize="21600,21600" o:gfxdata="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mFDk2AAAAAkBAAAPAAAAAAAAAAEAIAAAACIAAABkcnMvZG93bnJldi54bWxQSwECFAAUAAAA&#10;CACHTuJAoGs4n+4BAAC/AwAADgAAAAAAAAABACAAAAAnAQAAZHJzL2Uyb0RvYy54bWxQSwUGAAAA&#10;AAYABgBZAQAAhwUAAAAA&#10;">
                      <v:fill on="f" focussize="0,0"/>
                      <v:stroke color="#000000" joinstyle="round" dashstyle="longDash" endarrow="block"/>
                      <v:imagedata o:title=""/>
                      <o:lock v:ext="edit" aspectratio="f"/>
                    </v:shap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3472" behindDoc="0" locked="0" layoutInCell="1" allowOverlap="1">
                      <wp:simplePos x="0" y="0"/>
                      <wp:positionH relativeFrom="column">
                        <wp:posOffset>2524760</wp:posOffset>
                      </wp:positionH>
                      <wp:positionV relativeFrom="paragraph">
                        <wp:posOffset>166370</wp:posOffset>
                      </wp:positionV>
                      <wp:extent cx="392430" cy="238125"/>
                      <wp:effectExtent l="0" t="0" r="2540" b="2540"/>
                      <wp:wrapNone/>
                      <wp:docPr id="1235" name="Rectangle 1644"/>
                      <wp:cNvGraphicFramePr/>
                      <a:graphic xmlns:a="http://schemas.openxmlformats.org/drawingml/2006/main">
                        <a:graphicData uri="http://schemas.microsoft.com/office/word/2010/wordprocessingShape">
                          <wps:wsp>
                            <wps:cNvSpPr>
                              <a:spLocks noChangeArrowheads="1"/>
                            </wps:cNvSpPr>
                            <wps:spPr bwMode="auto">
                              <a:xfrm>
                                <a:off x="0" y="0"/>
                                <a:ext cx="392430" cy="238125"/>
                              </a:xfrm>
                              <a:prstGeom prst="rect">
                                <a:avLst/>
                              </a:prstGeom>
                              <a:noFill/>
                              <a:ln>
                                <a:noFill/>
                              </a:ln>
                            </wps:spPr>
                            <wps:txbx>
                              <w:txbxContent>
                                <w:p>
                                  <w:r>
                                    <w:rPr>
                                      <w:rFonts w:hint="eastAsia"/>
                                    </w:rPr>
                                    <w:t>481</w:t>
                                  </w:r>
                                </w:p>
                              </w:txbxContent>
                            </wps:txbx>
                            <wps:bodyPr rot="0" vert="horz" wrap="square" lIns="91440" tIns="45720" rIns="91440" bIns="45720" anchor="t" anchorCtr="0" upright="1">
                              <a:noAutofit/>
                            </wps:bodyPr>
                          </wps:wsp>
                        </a:graphicData>
                      </a:graphic>
                    </wp:anchor>
                  </w:drawing>
                </mc:Choice>
                <mc:Fallback>
                  <w:pict>
                    <v:rect id="Rectangle 1644" o:spid="_x0000_s1026" o:spt="1" style="position:absolute;left:0pt;margin-left:198.8pt;margin-top:13.1pt;height:18.75pt;width:30.9pt;z-index:251753472;mso-width-relative:page;mso-height-relative:page;" filled="f" stroked="f" coordsize="21600,21600" o:gfxdata="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sTBo9sAAAAJAQAADwAAAAAAAAABACAAAAAiAAAAZHJzL2Rvd25yZXYueG1sUEsBAhQAFAAA&#10;AAgAh07iQAa8XibsAQAAwgMAAA4AAAAAAAAAAQAgAAAAKgEAAGRycy9lMm9Eb2MueG1sUEsFBgAA&#10;AAAGAAYAWQEAAIgFAAAAAA==&#10;">
                      <v:fill on="f" focussize="0,0"/>
                      <v:stroke on="f"/>
                      <v:imagedata o:title=""/>
                      <o:lock v:ext="edit" aspectratio="f"/>
                      <v:textbox>
                        <w:txbxContent>
                          <w:p>
                            <w:r>
                              <w:rPr>
                                <w:rFonts w:hint="eastAsia"/>
                              </w:rPr>
                              <w:t>481</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6544" behindDoc="0" locked="0" layoutInCell="1" allowOverlap="1">
                      <wp:simplePos x="0" y="0"/>
                      <wp:positionH relativeFrom="column">
                        <wp:posOffset>5283200</wp:posOffset>
                      </wp:positionH>
                      <wp:positionV relativeFrom="paragraph">
                        <wp:posOffset>153670</wp:posOffset>
                      </wp:positionV>
                      <wp:extent cx="646430" cy="451485"/>
                      <wp:effectExtent l="10795" t="13335" r="9525" b="11430"/>
                      <wp:wrapNone/>
                      <wp:docPr id="1234" name="Rectangle 1645"/>
                      <wp:cNvGraphicFramePr/>
                      <a:graphic xmlns:a="http://schemas.openxmlformats.org/drawingml/2006/main">
                        <a:graphicData uri="http://schemas.microsoft.com/office/word/2010/wordprocessingShape">
                          <wps:wsp>
                            <wps:cNvSpPr>
                              <a:spLocks noChangeArrowheads="1"/>
                            </wps:cNvSpPr>
                            <wps:spPr bwMode="auto">
                              <a:xfrm>
                                <a:off x="0" y="0"/>
                                <a:ext cx="646430" cy="451485"/>
                              </a:xfrm>
                              <a:prstGeom prst="rect">
                                <a:avLst/>
                              </a:prstGeom>
                              <a:noFill/>
                              <a:ln w="9525">
                                <a:solidFill>
                                  <a:srgbClr val="FFFFFF"/>
                                </a:solidFill>
                                <a:miter lim="800000"/>
                              </a:ln>
                            </wps:spPr>
                            <wps:txbx>
                              <w:txbxContent>
                                <w:p>
                                  <w:r>
                                    <w:rPr>
                                      <w:rFonts w:hint="eastAsia"/>
                                    </w:rPr>
                                    <w:t>污水处理厂</w:t>
                                  </w:r>
                                </w:p>
                              </w:txbxContent>
                            </wps:txbx>
                            <wps:bodyPr rot="0" vert="horz" wrap="square" lIns="91440" tIns="45720" rIns="91440" bIns="45720" anchor="t" anchorCtr="0" upright="1">
                              <a:noAutofit/>
                            </wps:bodyPr>
                          </wps:wsp>
                        </a:graphicData>
                      </a:graphic>
                    </wp:anchor>
                  </w:drawing>
                </mc:Choice>
                <mc:Fallback>
                  <w:pict>
                    <v:rect id="Rectangle 1645" o:spid="_x0000_s1026" o:spt="1" style="position:absolute;left:0pt;margin-left:416pt;margin-top:12.1pt;height:35.55pt;width:50.9pt;z-index:251756544;mso-width-relative:page;mso-height-relative:page;" filled="f" stroked="t" coordsize="21600,21600" o:gfxdata="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VLXZ9oAAAAJAQAADwAA&#10;AAAAAAABACAAAAAiAAAAZHJzL2Rvd25yZXYueG1sUEsBAhQAFAAAAAgAh07iQIBqK7kUAgAACwQA&#10;AA4AAAAAAAAAAQAgAAAAKQEAAGRycy9lMm9Eb2MueG1sUEsFBgAAAAAGAAYAWQEAAK8FAAAAAA==&#10;">
                      <v:fill on="f" focussize="0,0"/>
                      <v:stroke color="#FFFFFF" miterlimit="8" joinstyle="miter"/>
                      <v:imagedata o:title=""/>
                      <o:lock v:ext="edit" aspectratio="f"/>
                      <v:textbox>
                        <w:txbxContent>
                          <w:p>
                            <w:r>
                              <w:rPr>
                                <w:rFonts w:hint="eastAsia"/>
                              </w:rPr>
                              <w:t>污水处理厂</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5520" behindDoc="0" locked="0" layoutInCell="1" allowOverlap="1">
                      <wp:simplePos x="0" y="0"/>
                      <wp:positionH relativeFrom="column">
                        <wp:posOffset>4334510</wp:posOffset>
                      </wp:positionH>
                      <wp:positionV relativeFrom="paragraph">
                        <wp:posOffset>159385</wp:posOffset>
                      </wp:positionV>
                      <wp:extent cx="610870" cy="448310"/>
                      <wp:effectExtent l="5080" t="9525" r="12700" b="8890"/>
                      <wp:wrapNone/>
                      <wp:docPr id="1233" name="Rectangle 1646"/>
                      <wp:cNvGraphicFramePr/>
                      <a:graphic xmlns:a="http://schemas.openxmlformats.org/drawingml/2006/main">
                        <a:graphicData uri="http://schemas.microsoft.com/office/word/2010/wordprocessingShape">
                          <wps:wsp>
                            <wps:cNvSpPr>
                              <a:spLocks noChangeArrowheads="1"/>
                            </wps:cNvSpPr>
                            <wps:spPr bwMode="auto">
                              <a:xfrm>
                                <a:off x="0" y="0"/>
                                <a:ext cx="610870" cy="448310"/>
                              </a:xfrm>
                              <a:prstGeom prst="rect">
                                <a:avLst/>
                              </a:prstGeom>
                              <a:solidFill>
                                <a:srgbClr val="FFFFFF"/>
                              </a:solidFill>
                              <a:ln w="9525">
                                <a:solidFill>
                                  <a:srgbClr val="000000"/>
                                </a:solidFill>
                                <a:miter lim="800000"/>
                              </a:ln>
                            </wps:spPr>
                            <wps:txbx>
                              <w:txbxContent>
                                <w:p>
                                  <w:pPr>
                                    <w:jc w:val="center"/>
                                    <w:rPr>
                                      <w:color w:val="000000"/>
                                    </w:rPr>
                                  </w:pPr>
                                  <w:r>
                                    <w:rPr>
                                      <w:rFonts w:hint="eastAsia"/>
                                      <w:color w:val="000000"/>
                                    </w:rPr>
                                    <w:t>罐车清运</w:t>
                                  </w:r>
                                </w:p>
                              </w:txbxContent>
                            </wps:txbx>
                            <wps:bodyPr rot="0" vert="horz" wrap="square" lIns="91440" tIns="45720" rIns="91440" bIns="45720" anchor="t" anchorCtr="0" upright="1">
                              <a:noAutofit/>
                            </wps:bodyPr>
                          </wps:wsp>
                        </a:graphicData>
                      </a:graphic>
                    </wp:anchor>
                  </w:drawing>
                </mc:Choice>
                <mc:Fallback>
                  <w:pict>
                    <v:rect id="Rectangle 1646" o:spid="_x0000_s1026" o:spt="1" style="position:absolute;left:0pt;margin-left:341.3pt;margin-top:12.55pt;height:35.3pt;width:48.1pt;z-index:251755520;mso-width-relative:page;mso-height-relative:page;" fillcolor="#FFFFFF" filled="t" stroked="t" coordsize="21600,21600" o:gfxdata="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l0BhLYAAAACQEAAA8A&#10;AAAAAAAAAQAgAAAAIgAAAGRycy9kb3ducmV2LnhtbFBLAQIUABQAAAAIAIdO4kDD+kTjFwIAADQE&#10;AAAOAAAAAAAAAAEAIAAAACcBAABkcnMvZTJvRG9jLnhtbFBLBQYAAAAABgAGAFkBAACwBQAAAAA=&#10;">
                      <v:fill on="t" focussize="0,0"/>
                      <v:stroke color="#000000" miterlimit="8" joinstyle="miter"/>
                      <v:imagedata o:title=""/>
                      <o:lock v:ext="edit" aspectratio="f"/>
                      <v:textbox>
                        <w:txbxContent>
                          <w:p>
                            <w:pPr>
                              <w:jc w:val="center"/>
                              <w:rPr>
                                <w:color w:val="000000"/>
                              </w:rPr>
                            </w:pPr>
                            <w:r>
                              <w:rPr>
                                <w:rFonts w:hint="eastAsia"/>
                                <w:color w:val="000000"/>
                              </w:rPr>
                              <w:t>罐车清运</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62688" behindDoc="0" locked="0" layoutInCell="1" allowOverlap="1">
                      <wp:simplePos x="0" y="0"/>
                      <wp:positionH relativeFrom="column">
                        <wp:posOffset>3704590</wp:posOffset>
                      </wp:positionH>
                      <wp:positionV relativeFrom="paragraph">
                        <wp:posOffset>28575</wp:posOffset>
                      </wp:positionV>
                      <wp:extent cx="730885" cy="227330"/>
                      <wp:effectExtent l="3810" t="2540" r="0" b="0"/>
                      <wp:wrapNone/>
                      <wp:docPr id="1232" name="Rectangle 1647"/>
                      <wp:cNvGraphicFramePr/>
                      <a:graphic xmlns:a="http://schemas.openxmlformats.org/drawingml/2006/main">
                        <a:graphicData uri="http://schemas.microsoft.com/office/word/2010/wordprocessingShape">
                          <wps:wsp>
                            <wps:cNvSpPr>
                              <a:spLocks noChangeArrowheads="1"/>
                            </wps:cNvSpPr>
                            <wps:spPr bwMode="auto">
                              <a:xfrm>
                                <a:off x="0" y="0"/>
                                <a:ext cx="730885" cy="227330"/>
                              </a:xfrm>
                              <a:prstGeom prst="rect">
                                <a:avLst/>
                              </a:prstGeom>
                              <a:noFill/>
                              <a:ln>
                                <a:noFill/>
                              </a:ln>
                            </wps:spPr>
                            <wps:txbx>
                              <w:txbxContent>
                                <w:p>
                                  <w:r>
                                    <w:rPr>
                                      <w:rFonts w:hint="eastAsia"/>
                                      <w:szCs w:val="21"/>
                                    </w:rPr>
                                    <w:t>3519.88</w:t>
                                  </w:r>
                                </w:p>
                              </w:txbxContent>
                            </wps:txbx>
                            <wps:bodyPr rot="0" vert="horz" wrap="square" lIns="91440" tIns="45720" rIns="91440" bIns="45720" anchor="t" anchorCtr="0" upright="1">
                              <a:noAutofit/>
                            </wps:bodyPr>
                          </wps:wsp>
                        </a:graphicData>
                      </a:graphic>
                    </wp:anchor>
                  </w:drawing>
                </mc:Choice>
                <mc:Fallback>
                  <w:pict>
                    <v:rect id="Rectangle 1647" o:spid="_x0000_s1026" o:spt="1" style="position:absolute;left:0pt;margin-left:291.7pt;margin-top:2.25pt;height:17.9pt;width:57.55pt;z-index:251762688;mso-width-relative:page;mso-height-relative:page;" filled="f" stroked="f" coordsize="21600,21600" o:gfxdata="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sVJw2QAAAAgBAAAPAAAAAAAAAAEAIAAAACIAAABkcnMvZG93bnJldi54bWxQSwECFAAUAAAA&#10;CACHTuJAtxEz0O0BAADCAwAADgAAAAAAAAABACAAAAAoAQAAZHJzL2Uyb0RvYy54bWxQSwUGAAAA&#10;AAYABgBZAQAAhwUAAAAA&#10;">
                      <v:fill on="f" focussize="0,0"/>
                      <v:stroke on="f"/>
                      <v:imagedata o:title=""/>
                      <o:lock v:ext="edit" aspectratio="f"/>
                      <v:textbox>
                        <w:txbxContent>
                          <w:p>
                            <w:r>
                              <w:rPr>
                                <w:rFonts w:hint="eastAsia"/>
                                <w:szCs w:val="21"/>
                              </w:rPr>
                              <w:t>3519.88</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48352" behindDoc="0" locked="0" layoutInCell="1" allowOverlap="1">
                      <wp:simplePos x="0" y="0"/>
                      <wp:positionH relativeFrom="column">
                        <wp:posOffset>760095</wp:posOffset>
                      </wp:positionH>
                      <wp:positionV relativeFrom="paragraph">
                        <wp:posOffset>98425</wp:posOffset>
                      </wp:positionV>
                      <wp:extent cx="584835" cy="243205"/>
                      <wp:effectExtent l="12065" t="5715" r="12700" b="8255"/>
                      <wp:wrapNone/>
                      <wp:docPr id="1231" name="Rectangle 1648"/>
                      <wp:cNvGraphicFramePr/>
                      <a:graphic xmlns:a="http://schemas.openxmlformats.org/drawingml/2006/main">
                        <a:graphicData uri="http://schemas.microsoft.com/office/word/2010/wordprocessingShape">
                          <wps:wsp>
                            <wps:cNvSpPr>
                              <a:spLocks noChangeArrowheads="1"/>
                            </wps:cNvSpPr>
                            <wps:spPr bwMode="auto">
                              <a:xfrm>
                                <a:off x="0" y="0"/>
                                <a:ext cx="584835" cy="243205"/>
                              </a:xfrm>
                              <a:prstGeom prst="rect">
                                <a:avLst/>
                              </a:prstGeom>
                              <a:solidFill>
                                <a:srgbClr val="FFFFFF"/>
                              </a:solidFill>
                              <a:ln w="9525">
                                <a:solidFill>
                                  <a:srgbClr val="FFFFFF"/>
                                </a:solidFill>
                                <a:miter lim="800000"/>
                              </a:ln>
                            </wps:spPr>
                            <wps:txbx>
                              <w:txbxContent>
                                <w:p>
                                  <w:r>
                                    <w:rPr>
                                      <w:rFonts w:hint="eastAsia"/>
                                    </w:rPr>
                                    <w:t>533</w:t>
                                  </w:r>
                                </w:p>
                              </w:txbxContent>
                            </wps:txbx>
                            <wps:bodyPr rot="0" vert="horz" wrap="square" lIns="91440" tIns="45720" rIns="91440" bIns="45720" anchor="t" anchorCtr="0" upright="1">
                              <a:noAutofit/>
                            </wps:bodyPr>
                          </wps:wsp>
                        </a:graphicData>
                      </a:graphic>
                    </wp:anchor>
                  </w:drawing>
                </mc:Choice>
                <mc:Fallback>
                  <w:pict>
                    <v:rect id="Rectangle 1648" o:spid="_x0000_s1026" o:spt="1" style="position:absolute;left:0pt;margin-left:59.85pt;margin-top:7.75pt;height:19.15pt;width:46.05pt;z-index:251748352;mso-width-relative:page;mso-height-relative:page;" fillcolor="#FFFFFF" filled="t" stroked="t" coordsize="21600,21600" o:gfxdata="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YLog1gAAAAkBAAAPAAAAAAAA&#10;AAEAIAAAACIAAABkcnMvZG93bnJldi54bWxQSwECFAAUAAAACACHTuJALOywoRQCAAA0BAAADgAA&#10;AAAAAAABACAAAAAlAQAAZHJzL2Uyb0RvYy54bWxQSwUGAAAAAAYABgBZAQAAqwUAAAAA&#10;">
                      <v:fill on="t" focussize="0,0"/>
                      <v:stroke color="#FFFFFF" miterlimit="8" joinstyle="miter"/>
                      <v:imagedata o:title=""/>
                      <o:lock v:ext="edit" aspectratio="f"/>
                      <v:textbox>
                        <w:txbxContent>
                          <w:p>
                            <w:r>
                              <w:rPr>
                                <w:rFonts w:hint="eastAsia"/>
                              </w:rPr>
                              <w:t>533</w:t>
                            </w:r>
                          </w:p>
                        </w:txbxContent>
                      </v:textbox>
                    </v:rect>
                  </w:pict>
                </mc:Fallback>
              </mc:AlternateContent>
            </w:r>
          </w:p>
          <w:p>
            <w:pPr>
              <w:tabs>
                <w:tab w:val="left" w:pos="3780"/>
                <w:tab w:val="center" w:pos="4677"/>
              </w:tabs>
              <w:spacing w:before="120" w:beforeLines="50" w:line="360" w:lineRule="auto"/>
              <w:jc w:val="left"/>
              <w:rPr>
                <w:rFonts w:ascii="Times New Roman" w:hAnsi="Times New Roman" w:eastAsiaTheme="minorEastAsia"/>
                <w:b/>
                <w:color w:val="auto"/>
                <w:szCs w:val="21"/>
              </w:rPr>
            </w:pPr>
            <w:r>
              <w:rPr>
                <w:rFonts w:ascii="Times New Roman" w:hAnsi="Times New Roman" w:eastAsiaTheme="minorEastAsia"/>
                <w:b/>
                <w:color w:val="auto"/>
                <w:szCs w:val="21"/>
              </w:rPr>
              <w:tab/>
            </w:r>
            <w:r>
              <w:rPr>
                <w:rFonts w:ascii="Times New Roman" w:hAnsi="Times New Roman" w:eastAsiaTheme="minorEastAsia"/>
                <w:b/>
                <w:color w:val="auto"/>
                <w:szCs w:val="21"/>
              </w:rPr>
              <w:tab/>
            </w:r>
            <w:r>
              <w:rPr>
                <w:rFonts w:ascii="Times New Roman" w:hAnsi="Times New Roman" w:eastAsiaTheme="minorEastAsia"/>
                <w:b/>
                <w:color w:val="auto"/>
                <w:szCs w:val="21"/>
              </w:rPr>
              <mc:AlternateContent>
                <mc:Choice Requires="wps">
                  <w:drawing>
                    <wp:anchor distT="0" distB="0" distL="114300" distR="114300" simplePos="0" relativeHeight="251782144" behindDoc="0" locked="0" layoutInCell="1" allowOverlap="1">
                      <wp:simplePos x="0" y="0"/>
                      <wp:positionH relativeFrom="column">
                        <wp:posOffset>1924685</wp:posOffset>
                      </wp:positionH>
                      <wp:positionV relativeFrom="paragraph">
                        <wp:posOffset>240030</wp:posOffset>
                      </wp:positionV>
                      <wp:extent cx="600075" cy="263525"/>
                      <wp:effectExtent l="5715" t="12065" r="13335" b="10160"/>
                      <wp:wrapNone/>
                      <wp:docPr id="1230" name="Text Box 1649"/>
                      <wp:cNvGraphicFramePr/>
                      <a:graphic xmlns:a="http://schemas.openxmlformats.org/drawingml/2006/main">
                        <a:graphicData uri="http://schemas.microsoft.com/office/word/2010/wordprocessingShape">
                          <wps:wsp>
                            <wps:cNvSpPr txBox="1">
                              <a:spLocks noChangeArrowheads="1"/>
                            </wps:cNvSpPr>
                            <wps:spPr bwMode="auto">
                              <a:xfrm>
                                <a:off x="0" y="0"/>
                                <a:ext cx="600075" cy="263525"/>
                              </a:xfrm>
                              <a:prstGeom prst="rect">
                                <a:avLst/>
                              </a:prstGeom>
                              <a:solidFill>
                                <a:srgbClr val="FFFFFF"/>
                              </a:solidFill>
                              <a:ln w="9525">
                                <a:solidFill>
                                  <a:srgbClr val="FFFFFF"/>
                                </a:solidFill>
                                <a:miter lim="800000"/>
                              </a:ln>
                            </wps:spPr>
                            <wps:txbx>
                              <w:txbxContent>
                                <w:p>
                                  <w:r>
                                    <w:rPr>
                                      <w:rFonts w:hint="eastAsia"/>
                                    </w:rPr>
                                    <w:t>463.4</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649" o:spid="_x0000_s1026" o:spt="202" type="#_x0000_t202" style="position:absolute;left:0pt;margin-left:151.55pt;margin-top:18.9pt;height:20.75pt;width:47.25pt;z-index:251782144;mso-width-relative:page;mso-height-relative:margin;mso-height-percent:200;" fillcolor="#FFFFFF" filled="t" stroked="t" coordsize="21600,21600" o:gfxdata="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kRMSdoAAAAJAQAADwAA&#10;AAAAAAABACAAAAAiAAAAZHJzL2Rvd25yZXYueG1sUEsBAhQAFAAAAAgAh07iQLAfKNMUAgAAPQQA&#10;AA4AAAAAAAAAAQAgAAAAKQEAAGRycy9lMm9Eb2MueG1sUEsFBgAAAAAGAAYAWQEAAK8FAAAAAA==&#10;">
                      <v:fill on="t" focussize="0,0"/>
                      <v:stroke color="#FFFFFF" miterlimit="8" joinstyle="miter"/>
                      <v:imagedata o:title=""/>
                      <o:lock v:ext="edit" aspectratio="f"/>
                      <v:textbox style="mso-fit-shape-to-text:t;">
                        <w:txbxContent>
                          <w:p>
                            <w:r>
                              <w:rPr>
                                <w:rFonts w:hint="eastAsia"/>
                              </w:rPr>
                              <w:t>463.4</w:t>
                            </w:r>
                          </w:p>
                        </w:txbxContent>
                      </v:textbox>
                    </v:shap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80096" behindDoc="0" locked="0" layoutInCell="1" allowOverlap="1">
                      <wp:simplePos x="0" y="0"/>
                      <wp:positionH relativeFrom="column">
                        <wp:posOffset>695325</wp:posOffset>
                      </wp:positionH>
                      <wp:positionV relativeFrom="paragraph">
                        <wp:posOffset>299085</wp:posOffset>
                      </wp:positionV>
                      <wp:extent cx="699135" cy="263525"/>
                      <wp:effectExtent l="13970" t="6350" r="10795" b="6350"/>
                      <wp:wrapNone/>
                      <wp:docPr id="1229" name="Text Box 1650"/>
                      <wp:cNvGraphicFramePr/>
                      <a:graphic xmlns:a="http://schemas.openxmlformats.org/drawingml/2006/main">
                        <a:graphicData uri="http://schemas.microsoft.com/office/word/2010/wordprocessingShape">
                          <wps:wsp>
                            <wps:cNvSpPr txBox="1">
                              <a:spLocks noChangeArrowheads="1"/>
                            </wps:cNvSpPr>
                            <wps:spPr bwMode="auto">
                              <a:xfrm>
                                <a:off x="0" y="0"/>
                                <a:ext cx="699135" cy="263525"/>
                              </a:xfrm>
                              <a:prstGeom prst="rect">
                                <a:avLst/>
                              </a:prstGeom>
                              <a:solidFill>
                                <a:srgbClr val="FFFFFF"/>
                              </a:solidFill>
                              <a:ln w="9525">
                                <a:solidFill>
                                  <a:srgbClr val="FFFFFF"/>
                                </a:solidFill>
                                <a:miter lim="800000"/>
                              </a:ln>
                            </wps:spPr>
                            <wps:txbx>
                              <w:txbxContent>
                                <w:p>
                                  <w:r>
                                    <w:rPr>
                                      <w:rFonts w:hint="eastAsia"/>
                                    </w:rPr>
                                    <w:t>2316.6</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650" o:spid="_x0000_s1026" o:spt="202" type="#_x0000_t202" style="position:absolute;left:0pt;margin-left:54.75pt;margin-top:23.55pt;height:20.75pt;width:55.05pt;z-index:251780096;mso-width-relative:page;mso-height-relative:margin;mso-height-percent:200;" fillcolor="#FFFFFF" filled="t" stroked="t" coordsize="21600,21600" o:gfxdata="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Ves3ZAAAACQEAAA8AAAAA&#10;AAAAAQAgAAAAIgAAAGRycy9kb3ducmV2LnhtbFBLAQIUABQAAAAIAIdO4kComa2VEwIAAD0EAAAO&#10;AAAAAAAAAAEAIAAAACgBAABkcnMvZTJvRG9jLnhtbFBLBQYAAAAABgAGAFkBAACtBQAAAAA=&#10;">
                      <v:fill on="t" focussize="0,0"/>
                      <v:stroke color="#FFFFFF" miterlimit="8" joinstyle="miter"/>
                      <v:imagedata o:title=""/>
                      <o:lock v:ext="edit" aspectratio="f"/>
                      <v:textbox style="mso-fit-shape-to-text:t;">
                        <w:txbxContent>
                          <w:p>
                            <w:r>
                              <w:rPr>
                                <w:rFonts w:hint="eastAsia"/>
                              </w:rPr>
                              <w:t>2316.6</w:t>
                            </w:r>
                          </w:p>
                        </w:txbxContent>
                      </v:textbox>
                    </v:shape>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73952" behindDoc="0" locked="0" layoutInCell="1" allowOverlap="1">
                      <wp:simplePos x="0" y="0"/>
                      <wp:positionH relativeFrom="column">
                        <wp:posOffset>3479165</wp:posOffset>
                      </wp:positionH>
                      <wp:positionV relativeFrom="paragraph">
                        <wp:posOffset>297180</wp:posOffset>
                      </wp:positionV>
                      <wp:extent cx="1905" cy="770890"/>
                      <wp:effectExtent l="54610" t="19685" r="57785" b="9525"/>
                      <wp:wrapNone/>
                      <wp:docPr id="1228" name="Line 1651"/>
                      <wp:cNvGraphicFramePr/>
                      <a:graphic xmlns:a="http://schemas.openxmlformats.org/drawingml/2006/main">
                        <a:graphicData uri="http://schemas.microsoft.com/office/word/2010/wordprocessingShape">
                          <wps:wsp>
                            <wps:cNvCnPr>
                              <a:cxnSpLocks noChangeShapeType="1"/>
                            </wps:cNvCnPr>
                            <wps:spPr bwMode="auto">
                              <a:xfrm flipH="1" flipV="1">
                                <a:off x="0" y="0"/>
                                <a:ext cx="1905" cy="770890"/>
                              </a:xfrm>
                              <a:prstGeom prst="line">
                                <a:avLst/>
                              </a:prstGeom>
                              <a:noFill/>
                              <a:ln w="9525">
                                <a:solidFill>
                                  <a:srgbClr val="000000"/>
                                </a:solidFill>
                                <a:round/>
                                <a:tailEnd type="triangle" w="med" len="med"/>
                              </a:ln>
                            </wps:spPr>
                            <wps:bodyPr/>
                          </wps:wsp>
                        </a:graphicData>
                      </a:graphic>
                    </wp:anchor>
                  </w:drawing>
                </mc:Choice>
                <mc:Fallback>
                  <w:pict>
                    <v:line id="Line 1651" o:spid="_x0000_s1026" o:spt="20" style="position:absolute;left:0pt;flip:x y;margin-left:273.95pt;margin-top:23.4pt;height:60.7pt;width:0.15pt;z-index:251773952;mso-width-relative:page;mso-height-relative:page;" filled="f" stroked="t" coordsize="21600,21600" o:gfxdata="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YJV82QAAAAoBAAAPAAAA&#10;AAAAAAEAIAAAACIAAABkcnMvZG93bnJldi54bWxQSwECFAAUAAAACACHTuJAb1u0mtsBAACbAwAA&#10;DgAAAAAAAAABACAAAAAoAQAAZHJzL2Uyb0RvYy54bWxQSwUGAAAAAAYABgBZAQAAdQUAAAAA&#10;">
                      <v:fill on="f" focussize="0,0"/>
                      <v:stroke color="#000000" joinstyle="round" endarrow="block"/>
                      <v:imagedata o:title=""/>
                      <o:lock v:ext="edit" aspectratio="f"/>
                    </v:lin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77024" behindDoc="0" locked="0" layoutInCell="1" allowOverlap="1">
                      <wp:simplePos x="0" y="0"/>
                      <wp:positionH relativeFrom="column">
                        <wp:posOffset>2278380</wp:posOffset>
                      </wp:positionH>
                      <wp:positionV relativeFrom="paragraph">
                        <wp:posOffset>99695</wp:posOffset>
                      </wp:positionV>
                      <wp:extent cx="839470" cy="0"/>
                      <wp:effectExtent l="6350" t="60325" r="20955" b="53975"/>
                      <wp:wrapNone/>
                      <wp:docPr id="1227" name="Line 1652"/>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line">
                                <a:avLst/>
                              </a:prstGeom>
                              <a:noFill/>
                              <a:ln w="9525">
                                <a:solidFill>
                                  <a:srgbClr val="000000"/>
                                </a:solidFill>
                                <a:round/>
                                <a:tailEnd type="triangle" w="med" len="med"/>
                              </a:ln>
                            </wps:spPr>
                            <wps:bodyPr/>
                          </wps:wsp>
                        </a:graphicData>
                      </a:graphic>
                    </wp:anchor>
                  </w:drawing>
                </mc:Choice>
                <mc:Fallback>
                  <w:pict>
                    <v:line id="Line 1652" o:spid="_x0000_s1026" o:spt="20" style="position:absolute;left:0pt;margin-left:179.4pt;margin-top:7.85pt;height:0pt;width:66.1pt;z-index:251777024;mso-width-relative:page;mso-height-relative:page;" filled="f" stroked="t" coordsize="21600,21600" o:gfxdata="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98KudkAAAAJAQAADwAAAAAAAAABACAAAAAiAAAA&#10;ZHJzL2Rvd25yZXYueG1sUEsBAhQAFAAAAAgAh07iQNL2jGjNAQAAhAMAAA4AAAAAAAAAAQAgAAAA&#10;KAEAAGRycy9lMm9Eb2MueG1sUEsFBgAAAAAGAAYAWQEAAGcFAAAAAA==&#10;">
                      <v:fill on="f" focussize="0,0"/>
                      <v:stroke color="#000000" joinstyle="round" endarrow="block"/>
                      <v:imagedata o:title=""/>
                      <o:lock v:ext="edit" aspectratio="f"/>
                    </v:lin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64736" behindDoc="0" locked="0" layoutInCell="1" allowOverlap="1">
                      <wp:simplePos x="0" y="0"/>
                      <wp:positionH relativeFrom="column">
                        <wp:posOffset>4945380</wp:posOffset>
                      </wp:positionH>
                      <wp:positionV relativeFrom="paragraph">
                        <wp:posOffset>53975</wp:posOffset>
                      </wp:positionV>
                      <wp:extent cx="421640" cy="0"/>
                      <wp:effectExtent l="6350" t="52705" r="19685" b="61595"/>
                      <wp:wrapNone/>
                      <wp:docPr id="1226" name="Line 1653"/>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line">
                                <a:avLst/>
                              </a:prstGeom>
                              <a:noFill/>
                              <a:ln w="9525">
                                <a:solidFill>
                                  <a:srgbClr val="000000"/>
                                </a:solidFill>
                                <a:round/>
                                <a:tailEnd type="triangle" w="med" len="med"/>
                              </a:ln>
                            </wps:spPr>
                            <wps:bodyPr/>
                          </wps:wsp>
                        </a:graphicData>
                      </a:graphic>
                    </wp:anchor>
                  </w:drawing>
                </mc:Choice>
                <mc:Fallback>
                  <w:pict>
                    <v:line id="Line 1653" o:spid="_x0000_s1026" o:spt="20" style="position:absolute;left:0pt;margin-left:389.4pt;margin-top:4.25pt;height:0pt;width:33.2pt;z-index:251764736;mso-width-relative:page;mso-height-relative:page;" filled="f" stroked="t" coordsize="21600,21600" o:gfxdata="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H0jd3XAAAABwEAAA8AAAAAAAAAAQAgAAAAIgAAAGRy&#10;cy9kb3ducmV2LnhtbFBLAQIUABQAAAAIAIdO4kBDtKtCzQEAAIQDAAAOAAAAAAAAAAEAIAAAACYB&#10;AABkcnMvZTJvRG9jLnhtbFBLBQYAAAAABgAGAFkBAABlBQAAAAA=&#10;">
                      <v:fill on="f" focussize="0,0"/>
                      <v:stroke color="#000000" joinstyle="round" endarrow="block"/>
                      <v:imagedata o:title=""/>
                      <o:lock v:ext="edit" aspectratio="f"/>
                    </v:lin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60640" behindDoc="0" locked="0" layoutInCell="1" allowOverlap="1">
                      <wp:simplePos x="0" y="0"/>
                      <wp:positionH relativeFrom="column">
                        <wp:posOffset>619760</wp:posOffset>
                      </wp:positionH>
                      <wp:positionV relativeFrom="paragraph">
                        <wp:posOffset>85725</wp:posOffset>
                      </wp:positionV>
                      <wp:extent cx="833120" cy="635"/>
                      <wp:effectExtent l="5080" t="55880" r="19050" b="57785"/>
                      <wp:wrapNone/>
                      <wp:docPr id="1225" name="AutoShape 1654"/>
                      <wp:cNvGraphicFramePr/>
                      <a:graphic xmlns:a="http://schemas.openxmlformats.org/drawingml/2006/main">
                        <a:graphicData uri="http://schemas.microsoft.com/office/word/2010/wordprocessingShape">
                          <wps:wsp>
                            <wps:cNvCnPr>
                              <a:cxnSpLocks noChangeShapeType="1"/>
                            </wps:cNvCnPr>
                            <wps:spPr bwMode="auto">
                              <a:xfrm flipV="1">
                                <a:off x="0" y="0"/>
                                <a:ext cx="833120" cy="635"/>
                              </a:xfrm>
                              <a:prstGeom prst="straightConnector1">
                                <a:avLst/>
                              </a:prstGeom>
                              <a:noFill/>
                              <a:ln w="3175">
                                <a:solidFill>
                                  <a:srgbClr val="000000"/>
                                </a:solidFill>
                                <a:round/>
                                <a:tailEnd type="triangle" w="med" len="med"/>
                              </a:ln>
                            </wps:spPr>
                            <wps:bodyPr/>
                          </wps:wsp>
                        </a:graphicData>
                      </a:graphic>
                    </wp:anchor>
                  </w:drawing>
                </mc:Choice>
                <mc:Fallback>
                  <w:pict>
                    <v:shape id="AutoShape 1654" o:spid="_x0000_s1026" o:spt="32" type="#_x0000_t32" style="position:absolute;left:0pt;flip:y;margin-left:48.8pt;margin-top:6.75pt;height:0.05pt;width:65.6pt;z-index:251760640;mso-width-relative:page;mso-height-relative:page;" filled="f" stroked="t" coordsize="21600,21600" o:gfxdata="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UCAT2AAAAAgBAAAP&#10;AAAAAAAAAAEAIAAAACIAAABkcnMvZG93bnJldi54bWxQSwECFAAUAAAACACHTuJAu3G7Ld8BAACj&#10;AwAADgAAAAAAAAABACAAAAAnAQAAZHJzL2Uyb0RvYy54bWxQSwUGAAAAAAYABgBZAQAAeAUAAAAA&#10;">
                      <v:fill on="f" focussize="0,0"/>
                      <v:stroke weight="0.25pt" color="#000000" joinstyle="round" endarrow="block"/>
                      <v:imagedata o:title=""/>
                      <o:lock v:ext="edit" aspectratio="f"/>
                    </v:shape>
                  </w:pict>
                </mc:Fallback>
              </mc:AlternateContent>
            </w:r>
          </w:p>
          <w:p>
            <w:pPr>
              <w:spacing w:before="120" w:beforeLines="50" w:line="360" w:lineRule="auto"/>
              <w:jc w:val="center"/>
              <w:rPr>
                <w:rFonts w:ascii="Times New Roman" w:hAnsi="Times New Roman" w:eastAsiaTheme="minorEastAsia"/>
                <w:b/>
                <w:color w:val="auto"/>
                <w:szCs w:val="21"/>
              </w:rPr>
            </w:pPr>
            <w:r>
              <w:rPr>
                <w:rFonts w:ascii="Times New Roman" w:hAnsi="Times New Roman" w:eastAsiaTheme="minorEastAsia"/>
                <w:b/>
                <w:color w:val="auto"/>
                <w:szCs w:val="21"/>
              </w:rPr>
              <mc:AlternateContent>
                <mc:Choice Requires="wps">
                  <w:drawing>
                    <wp:anchor distT="0" distB="0" distL="114300" distR="114300" simplePos="0" relativeHeight="251784192" behindDoc="0" locked="0" layoutInCell="1" allowOverlap="1">
                      <wp:simplePos x="0" y="0"/>
                      <wp:positionH relativeFrom="column">
                        <wp:posOffset>1835150</wp:posOffset>
                      </wp:positionH>
                      <wp:positionV relativeFrom="paragraph">
                        <wp:posOffset>-1905</wp:posOffset>
                      </wp:positionV>
                      <wp:extent cx="187325" cy="189865"/>
                      <wp:effectExtent l="10795" t="50800" r="49530" b="6985"/>
                      <wp:wrapNone/>
                      <wp:docPr id="1224" name="AutoShape 1655"/>
                      <wp:cNvGraphicFramePr/>
                      <a:graphic xmlns:a="http://schemas.openxmlformats.org/drawingml/2006/main">
                        <a:graphicData uri="http://schemas.microsoft.com/office/word/2010/wordprocessingShape">
                          <wps:wsp>
                            <wps:cNvCnPr>
                              <a:cxnSpLocks noChangeShapeType="1"/>
                            </wps:cNvCnPr>
                            <wps:spPr bwMode="auto">
                              <a:xfrm flipV="1">
                                <a:off x="0" y="0"/>
                                <a:ext cx="187325" cy="189865"/>
                              </a:xfrm>
                              <a:prstGeom prst="straightConnector1">
                                <a:avLst/>
                              </a:prstGeom>
                              <a:noFill/>
                              <a:ln w="9525">
                                <a:solidFill>
                                  <a:srgbClr val="000000"/>
                                </a:solidFill>
                                <a:prstDash val="dash"/>
                                <a:round/>
                                <a:tailEnd type="triangle" w="med" len="med"/>
                              </a:ln>
                            </wps:spPr>
                            <wps:bodyPr/>
                          </wps:wsp>
                        </a:graphicData>
                      </a:graphic>
                    </wp:anchor>
                  </w:drawing>
                </mc:Choice>
                <mc:Fallback>
                  <w:pict>
                    <v:shape id="AutoShape 1655" o:spid="_x0000_s1026" o:spt="32" type="#_x0000_t32" style="position:absolute;left:0pt;flip:y;margin-left:144.5pt;margin-top:-0.15pt;height:14.95pt;width:14.75pt;z-index:251784192;mso-width-relative:page;mso-height-relative:page;" filled="f" stroked="t" coordsize="21600,21600" o:gfxdata="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JLR&#10;ddQAAAAIAQAADwAAAAAAAAABACAAAAAiAAAAZHJzL2Rvd25yZXYueG1sUEsBAhQAFAAAAAgAh07i&#10;QI7mSUftAQAAvgMAAA4AAAAAAAAAAQAgAAAAIwEAAGRycy9lMm9Eb2MueG1sUEsFBgAAAAAGAAYA&#10;WQEAAIIFAAAAAA==&#10;">
                      <v:fill on="f" focussize="0,0"/>
                      <v:stroke color="#000000" joinstyle="round" dashstyle="dash" endarrow="block"/>
                      <v:imagedata o:title=""/>
                      <o:lock v:ext="edit" aspectratio="f"/>
                    </v:shap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81120" behindDoc="0" locked="0" layoutInCell="1" allowOverlap="1">
                      <wp:simplePos x="0" y="0"/>
                      <wp:positionH relativeFrom="column">
                        <wp:posOffset>2494280</wp:posOffset>
                      </wp:positionH>
                      <wp:positionV relativeFrom="paragraph">
                        <wp:posOffset>10795</wp:posOffset>
                      </wp:positionV>
                      <wp:extent cx="585470" cy="266700"/>
                      <wp:effectExtent l="12700" t="6350" r="11430" b="12700"/>
                      <wp:wrapNone/>
                      <wp:docPr id="1223" name="Text Box 1656"/>
                      <wp:cNvGraphicFramePr/>
                      <a:graphic xmlns:a="http://schemas.openxmlformats.org/drawingml/2006/main">
                        <a:graphicData uri="http://schemas.microsoft.com/office/word/2010/wordprocessingShape">
                          <wps:wsp>
                            <wps:cNvSpPr txBox="1">
                              <a:spLocks noChangeArrowheads="1"/>
                            </wps:cNvSpPr>
                            <wps:spPr bwMode="auto">
                              <a:xfrm>
                                <a:off x="0" y="0"/>
                                <a:ext cx="585470" cy="266700"/>
                              </a:xfrm>
                              <a:prstGeom prst="rect">
                                <a:avLst/>
                              </a:prstGeom>
                              <a:solidFill>
                                <a:srgbClr val="FFFFFF"/>
                              </a:solidFill>
                              <a:ln w="9525">
                                <a:solidFill>
                                  <a:srgbClr val="FFFFFF"/>
                                </a:solidFill>
                                <a:miter lim="800000"/>
                              </a:ln>
                            </wps:spPr>
                            <wps:txbx>
                              <w:txbxContent>
                                <w:p>
                                  <w:r>
                                    <w:rPr>
                                      <w:rFonts w:hint="eastAsia"/>
                                    </w:rPr>
                                    <w:t>1853.28</w:t>
                                  </w:r>
                                </w:p>
                              </w:txbxContent>
                            </wps:txbx>
                            <wps:bodyPr rot="0" vert="horz" wrap="square" lIns="91440" tIns="45720" rIns="91440" bIns="45720" anchor="t" anchorCtr="0" upright="1">
                              <a:noAutofit/>
                            </wps:bodyPr>
                          </wps:wsp>
                        </a:graphicData>
                      </a:graphic>
                    </wp:anchor>
                  </w:drawing>
                </mc:Choice>
                <mc:Fallback>
                  <w:pict>
                    <v:shape id="Text Box 1656" o:spid="_x0000_s1026" o:spt="202" type="#_x0000_t202" style="position:absolute;left:0pt;margin-left:196.4pt;margin-top:0.85pt;height:21pt;width:46.1pt;z-index:251781120;mso-width-relative:page;mso-height-relative:page;" fillcolor="#FFFFFF" filled="t" stroked="t" coordsize="21600,21600" o:gfxdata="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XcdfXAAAACAEAAA8AAAAA&#10;AAAAAQAgAAAAIgAAAGRycy9kb3ducmV2LnhtbFBLAQIUABQAAAAIAIdO4kCfQCvTFQIAAD0EAAAO&#10;AAAAAAAAAAEAIAAAACYBAABkcnMvZTJvRG9jLnhtbFBLBQYAAAAABgAGAFkBAACtBQAAAAA=&#10;">
                      <v:fill on="t" focussize="0,0"/>
                      <v:stroke color="#FFFFFF" miterlimit="8" joinstyle="miter"/>
                      <v:imagedata o:title=""/>
                      <o:lock v:ext="edit" aspectratio="f"/>
                      <v:textbox>
                        <w:txbxContent>
                          <w:p>
                            <w:r>
                              <w:rPr>
                                <w:rFonts w:hint="eastAsia"/>
                              </w:rPr>
                              <w:t>1853.28</w:t>
                            </w:r>
                          </w:p>
                        </w:txbxContent>
                      </v:textbox>
                    </v:shap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83168" behindDoc="0" locked="0" layoutInCell="1" allowOverlap="1">
                      <wp:simplePos x="0" y="0"/>
                      <wp:positionH relativeFrom="column">
                        <wp:posOffset>1452880</wp:posOffset>
                      </wp:positionH>
                      <wp:positionV relativeFrom="paragraph">
                        <wp:posOffset>187960</wp:posOffset>
                      </wp:positionV>
                      <wp:extent cx="761365" cy="287655"/>
                      <wp:effectExtent l="9525" t="12065" r="10160" b="5080"/>
                      <wp:wrapNone/>
                      <wp:docPr id="1222" name="Text Box 1657"/>
                      <wp:cNvGraphicFramePr/>
                      <a:graphic xmlns:a="http://schemas.openxmlformats.org/drawingml/2006/main">
                        <a:graphicData uri="http://schemas.microsoft.com/office/word/2010/wordprocessingShape">
                          <wps:wsp>
                            <wps:cNvSpPr txBox="1">
                              <a:spLocks noChangeArrowheads="1"/>
                            </wps:cNvSpPr>
                            <wps:spPr bwMode="auto">
                              <a:xfrm>
                                <a:off x="0" y="0"/>
                                <a:ext cx="761365" cy="287655"/>
                              </a:xfrm>
                              <a:prstGeom prst="rect">
                                <a:avLst/>
                              </a:prstGeom>
                              <a:solidFill>
                                <a:srgbClr val="FFFFFF"/>
                              </a:solidFill>
                              <a:ln w="9525">
                                <a:solidFill>
                                  <a:srgbClr val="000000"/>
                                </a:solidFill>
                                <a:miter lim="800000"/>
                              </a:ln>
                            </wps:spPr>
                            <wps:txbx>
                              <w:txbxContent>
                                <w:p>
                                  <w:r>
                                    <w:t>商铺废水</w:t>
                                  </w:r>
                                </w:p>
                              </w:txbxContent>
                            </wps:txbx>
                            <wps:bodyPr rot="0" vert="horz" wrap="square" lIns="91440" tIns="45720" rIns="91440" bIns="45720" anchor="t" anchorCtr="0" upright="1">
                              <a:noAutofit/>
                            </wps:bodyPr>
                          </wps:wsp>
                        </a:graphicData>
                      </a:graphic>
                    </wp:anchor>
                  </w:drawing>
                </mc:Choice>
                <mc:Fallback>
                  <w:pict>
                    <v:shape id="Text Box 1657" o:spid="_x0000_s1026" o:spt="202" type="#_x0000_t202" style="position:absolute;left:0pt;margin-left:114.4pt;margin-top:14.8pt;height:22.65pt;width:59.95pt;z-index:251783168;mso-width-relative:page;mso-height-relative:page;" fillcolor="#FFFFFF" filled="t" stroked="t" coordsize="21600,21600" o:gfxdata="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eaW8dkAAAAJAQAA&#10;DwAAAAAAAAABACAAAAAiAAAAZHJzL2Rvd25yZXYueG1sUEsBAhQAFAAAAAgAh07iQHLCqZEYAgAA&#10;PQQAAA4AAAAAAAAAAQAgAAAAKAEAAGRycy9lMm9Eb2MueG1sUEsFBgAAAAAGAAYAWQEAALIFAAAA&#10;AA==&#10;">
                      <v:fill on="t" focussize="0,0"/>
                      <v:stroke color="#000000" miterlimit="8" joinstyle="miter"/>
                      <v:imagedata o:title=""/>
                      <o:lock v:ext="edit" aspectratio="f"/>
                      <v:textbox>
                        <w:txbxContent>
                          <w:p>
                            <w:r>
                              <w:t>商铺废水</w:t>
                            </w:r>
                          </w:p>
                        </w:txbxContent>
                      </v:textbox>
                    </v:shape>
                  </w:pict>
                </mc:Fallback>
              </mc:AlternateContent>
            </w:r>
          </w:p>
          <w:p>
            <w:pPr>
              <w:spacing w:before="120" w:beforeLines="50" w:line="360" w:lineRule="auto"/>
              <w:jc w:val="center"/>
              <w:rPr>
                <w:rFonts w:ascii="Times New Roman" w:hAnsi="Times New Roman" w:eastAsiaTheme="minorEastAsia"/>
                <w:b/>
                <w:color w:val="auto"/>
                <w:szCs w:val="21"/>
              </w:rPr>
            </w:pPr>
            <w:r>
              <w:rPr>
                <w:rFonts w:ascii="Times New Roman" w:hAnsi="Times New Roman" w:eastAsiaTheme="minorEastAsia"/>
                <w:b/>
                <w:color w:val="auto"/>
                <w:sz w:val="24"/>
              </w:rPr>
              <mc:AlternateContent>
                <mc:Choice Requires="wps">
                  <w:drawing>
                    <wp:anchor distT="0" distB="0" distL="114300" distR="114300" simplePos="0" relativeHeight="251778048" behindDoc="0" locked="0" layoutInCell="1" allowOverlap="1">
                      <wp:simplePos x="0" y="0"/>
                      <wp:positionH relativeFrom="column">
                        <wp:posOffset>617855</wp:posOffset>
                      </wp:positionH>
                      <wp:positionV relativeFrom="paragraph">
                        <wp:posOffset>33655</wp:posOffset>
                      </wp:positionV>
                      <wp:extent cx="706120" cy="9525"/>
                      <wp:effectExtent l="5080" t="53975" r="22225" b="50800"/>
                      <wp:wrapNone/>
                      <wp:docPr id="1220" name="AutoShape 1659"/>
                      <wp:cNvGraphicFramePr/>
                      <a:graphic xmlns:a="http://schemas.openxmlformats.org/drawingml/2006/main">
                        <a:graphicData uri="http://schemas.microsoft.com/office/word/2010/wordprocessingShape">
                          <wps:wsp>
                            <wps:cNvCnPr>
                              <a:cxnSpLocks noChangeShapeType="1"/>
                            </wps:cNvCnPr>
                            <wps:spPr bwMode="auto">
                              <a:xfrm flipV="1">
                                <a:off x="0" y="0"/>
                                <a:ext cx="706120" cy="9525"/>
                              </a:xfrm>
                              <a:prstGeom prst="straightConnector1">
                                <a:avLst/>
                              </a:prstGeom>
                              <a:noFill/>
                              <a:ln w="9525">
                                <a:solidFill>
                                  <a:srgbClr val="000000"/>
                                </a:solidFill>
                                <a:round/>
                                <a:tailEnd type="triangle" w="med" len="med"/>
                              </a:ln>
                            </wps:spPr>
                            <wps:bodyPr/>
                          </wps:wsp>
                        </a:graphicData>
                      </a:graphic>
                    </wp:anchor>
                  </w:drawing>
                </mc:Choice>
                <mc:Fallback>
                  <w:pict>
                    <v:shape id="AutoShape 1659" o:spid="_x0000_s1026" o:spt="32" type="#_x0000_t32" style="position:absolute;left:0pt;flip:y;margin-left:48.65pt;margin-top:2.65pt;height:0.75pt;width:55.6pt;z-index:251778048;mso-width-relative:page;mso-height-relative:page;" filled="f" stroked="t" coordsize="21600,21600" o:gfxdata="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L1q/1gAAAAYBAAAPAAAAAAAA&#10;AAEAIAAAACIAAABkcnMvZG93bnJldi54bWxQSwECFAAUAAAACACHTuJAZNtFTNsBAACkAwAADgAA&#10;AAAAAAABACAAAAAlAQAAZHJzL2Uyb0RvYy54bWxQSwUGAAAAAAYABgBZAQAAcgUAAAAA&#10;">
                      <v:fill on="f" focussize="0,0"/>
                      <v:stroke color="#000000" joinstyle="round" endarrow="block"/>
                      <v:imagedata o:title=""/>
                      <o:lock v:ext="edit" aspectratio="f"/>
                    </v:shape>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79072" behindDoc="0" locked="0" layoutInCell="1" allowOverlap="1">
                      <wp:simplePos x="0" y="0"/>
                      <wp:positionH relativeFrom="column">
                        <wp:posOffset>2214245</wp:posOffset>
                      </wp:positionH>
                      <wp:positionV relativeFrom="paragraph">
                        <wp:posOffset>33655</wp:posOffset>
                      </wp:positionV>
                      <wp:extent cx="1264920" cy="0"/>
                      <wp:effectExtent l="8890" t="53975" r="21590" b="60325"/>
                      <wp:wrapNone/>
                      <wp:docPr id="1221" name="AutoShape 1658"/>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straightConnector1">
                                <a:avLst/>
                              </a:prstGeom>
                              <a:noFill/>
                              <a:ln w="9525">
                                <a:solidFill>
                                  <a:srgbClr val="000000"/>
                                </a:solidFill>
                                <a:round/>
                                <a:tailEnd type="triangle" w="med" len="med"/>
                              </a:ln>
                            </wps:spPr>
                            <wps:bodyPr/>
                          </wps:wsp>
                        </a:graphicData>
                      </a:graphic>
                    </wp:anchor>
                  </w:drawing>
                </mc:Choice>
                <mc:Fallback>
                  <w:pict>
                    <v:shape id="AutoShape 1658" o:spid="_x0000_s1026" o:spt="32" type="#_x0000_t32" style="position:absolute;left:0pt;margin-left:174.35pt;margin-top:2.65pt;height:0pt;width:99.6pt;z-index:251779072;mso-width-relative:page;mso-height-relative:page;" filled="f" stroked="t" coordsize="21600,21600" o:gfxdata="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1LbXo2AAAAAcBAAAPAAAAAAAA&#10;AAEAIAAAACIAAABkcnMvZG93bnJldi54bWxQSwECFAAUAAAACACHTuJA3NRv79kBAACYAwAADgAA&#10;AAAAAAABACAAAAAnAQAAZHJzL2Uyb0RvYy54bWxQSwUGAAAAAAYABgBZAQAAcgUAAAAA&#10;">
                      <v:fill on="f" focussize="0,0"/>
                      <v:stroke color="#000000" joinstyle="round" endarrow="block"/>
                      <v:imagedata o:title=""/>
                      <o:lock v:ext="edit" aspectratio="f"/>
                    </v:shape>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76000" behindDoc="0" locked="0" layoutInCell="1" allowOverlap="1">
                      <wp:simplePos x="0" y="0"/>
                      <wp:positionH relativeFrom="column">
                        <wp:posOffset>3382645</wp:posOffset>
                      </wp:positionH>
                      <wp:positionV relativeFrom="paragraph">
                        <wp:posOffset>168910</wp:posOffset>
                      </wp:positionV>
                      <wp:extent cx="730885" cy="238125"/>
                      <wp:effectExtent l="0" t="0" r="0" b="1270"/>
                      <wp:wrapNone/>
                      <wp:docPr id="1219" name="Rectangle 1660"/>
                      <wp:cNvGraphicFramePr/>
                      <a:graphic xmlns:a="http://schemas.openxmlformats.org/drawingml/2006/main">
                        <a:graphicData uri="http://schemas.microsoft.com/office/word/2010/wordprocessingShape">
                          <wps:wsp>
                            <wps:cNvSpPr>
                              <a:spLocks noChangeArrowheads="1"/>
                            </wps:cNvSpPr>
                            <wps:spPr bwMode="auto">
                              <a:xfrm>
                                <a:off x="0" y="0"/>
                                <a:ext cx="730885" cy="238125"/>
                              </a:xfrm>
                              <a:prstGeom prst="rect">
                                <a:avLst/>
                              </a:prstGeom>
                              <a:noFill/>
                              <a:ln>
                                <a:noFill/>
                              </a:ln>
                            </wps:spPr>
                            <wps:txbx>
                              <w:txbxContent>
                                <w:p>
                                  <w:r>
                                    <w:rPr>
                                      <w:rFonts w:hint="eastAsia"/>
                                    </w:rPr>
                                    <w:t>1185.6</w:t>
                                  </w:r>
                                </w:p>
                              </w:txbxContent>
                            </wps:txbx>
                            <wps:bodyPr rot="0" vert="horz" wrap="square" lIns="91440" tIns="45720" rIns="91440" bIns="45720" anchor="t" anchorCtr="0" upright="1">
                              <a:noAutofit/>
                            </wps:bodyPr>
                          </wps:wsp>
                        </a:graphicData>
                      </a:graphic>
                    </wp:anchor>
                  </w:drawing>
                </mc:Choice>
                <mc:Fallback>
                  <w:pict>
                    <v:rect id="Rectangle 1660" o:spid="_x0000_s1026" o:spt="1" style="position:absolute;left:0pt;margin-left:266.35pt;margin-top:13.3pt;height:18.75pt;width:57.55pt;z-index:251776000;mso-width-relative:page;mso-height-relative:page;" filled="f" stroked="f" coordsize="21600,21600" o:gfxdata="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hQwJtoAAAAJAQAADwAAAAAAAAABACAAAAAiAAAAZHJzL2Rvd25yZXYueG1sUEsBAhQAFAAA&#10;AAgAh07iQAqHOintAQAAwgMAAA4AAAAAAAAAAQAgAAAAKQEAAGRycy9lMm9Eb2MueG1sUEsFBgAA&#10;AAAGAAYAWQEAAIgFAAAAAA==&#10;">
                      <v:fill on="f" focussize="0,0"/>
                      <v:stroke on="f"/>
                      <v:imagedata o:title=""/>
                      <o:lock v:ext="edit" aspectratio="f"/>
                      <v:textbox>
                        <w:txbxContent>
                          <w:p>
                            <w:r>
                              <w:rPr>
                                <w:rFonts w:hint="eastAsia"/>
                              </w:rPr>
                              <w:t>1185.6</w:t>
                            </w:r>
                          </w:p>
                        </w:txbxContent>
                      </v:textbox>
                    </v:rect>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67808" behindDoc="0" locked="0" layoutInCell="1" allowOverlap="1">
                      <wp:simplePos x="0" y="0"/>
                      <wp:positionH relativeFrom="column">
                        <wp:posOffset>1926590</wp:posOffset>
                      </wp:positionH>
                      <wp:positionV relativeFrom="paragraph">
                        <wp:posOffset>232410</wp:posOffset>
                      </wp:positionV>
                      <wp:extent cx="559435" cy="227965"/>
                      <wp:effectExtent l="0" t="0" r="0" b="0"/>
                      <wp:wrapNone/>
                      <wp:docPr id="1218" name="Rectangle 1661"/>
                      <wp:cNvGraphicFramePr/>
                      <a:graphic xmlns:a="http://schemas.openxmlformats.org/drawingml/2006/main">
                        <a:graphicData uri="http://schemas.microsoft.com/office/word/2010/wordprocessingShape">
                          <wps:wsp>
                            <wps:cNvSpPr>
                              <a:spLocks noChangeArrowheads="1"/>
                            </wps:cNvSpPr>
                            <wps:spPr bwMode="auto">
                              <a:xfrm>
                                <a:off x="0" y="0"/>
                                <a:ext cx="559435" cy="227965"/>
                              </a:xfrm>
                              <a:prstGeom prst="rect">
                                <a:avLst/>
                              </a:prstGeom>
                              <a:noFill/>
                              <a:ln>
                                <a:noFill/>
                              </a:ln>
                            </wps:spPr>
                            <wps:txbx>
                              <w:txbxContent>
                                <w:p>
                                  <w:r>
                                    <w:rPr>
                                      <w:rFonts w:hint="eastAsia"/>
                                    </w:rPr>
                                    <w:t>250.12</w:t>
                                  </w:r>
                                </w:p>
                              </w:txbxContent>
                            </wps:txbx>
                            <wps:bodyPr rot="0" vert="horz" wrap="square" lIns="91440" tIns="45720" rIns="91440" bIns="45720" anchor="t" anchorCtr="0" upright="1">
                              <a:noAutofit/>
                            </wps:bodyPr>
                          </wps:wsp>
                        </a:graphicData>
                      </a:graphic>
                    </wp:anchor>
                  </w:drawing>
                </mc:Choice>
                <mc:Fallback>
                  <w:pict>
                    <v:rect id="Rectangle 1661" o:spid="_x0000_s1026" o:spt="1" style="position:absolute;left:0pt;margin-left:151.7pt;margin-top:18.3pt;height:17.95pt;width:44.05pt;z-index:251767808;mso-width-relative:page;mso-height-relative:page;" filled="f" stroked="f" coordsize="21600,21600" o:gfxdata="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sl832wAAAAkBAAAPAAAAAAAAAAEAIAAAACIAAABkcnMvZG93bnJldi54bWxQSwECFAAUAAAA&#10;CACHTuJAxHToDusBAADCAwAADgAAAAAAAAABACAAAAAqAQAAZHJzL2Uyb0RvYy54bWxQSwUGAAAA&#10;AAYABgBZAQAAhwUAAAAA&#10;">
                      <v:fill on="f" focussize="0,0"/>
                      <v:stroke on="f"/>
                      <v:imagedata o:title=""/>
                      <o:lock v:ext="edit" aspectratio="f"/>
                      <v:textbox>
                        <w:txbxContent>
                          <w:p>
                            <w:r>
                              <w:rPr>
                                <w:rFonts w:hint="eastAsia"/>
                              </w:rPr>
                              <w:t>250.12</w:t>
                            </w:r>
                          </w:p>
                        </w:txbxContent>
                      </v:textbox>
                    </v:rect>
                  </w:pict>
                </mc:Fallback>
              </mc:AlternateContent>
            </w:r>
          </w:p>
          <w:p>
            <w:pPr>
              <w:spacing w:before="120" w:beforeLines="50" w:line="360" w:lineRule="auto"/>
              <w:jc w:val="center"/>
              <w:rPr>
                <w:rFonts w:ascii="Times New Roman" w:hAnsi="Times New Roman" w:eastAsiaTheme="minorEastAsia"/>
                <w:b/>
                <w:color w:val="auto"/>
                <w:szCs w:val="21"/>
              </w:rPr>
            </w:pPr>
            <w:r>
              <w:rPr>
                <w:rFonts w:ascii="Times New Roman" w:hAnsi="Times New Roman" w:eastAsiaTheme="minorEastAsia"/>
                <w:b/>
                <w:color w:val="auto"/>
                <w:sz w:val="24"/>
              </w:rPr>
              <mc:AlternateContent>
                <mc:Choice Requires="wps">
                  <w:drawing>
                    <wp:anchor distT="0" distB="0" distL="114300" distR="114300" simplePos="0" relativeHeight="251768832" behindDoc="0" locked="0" layoutInCell="1" allowOverlap="1">
                      <wp:simplePos x="0" y="0"/>
                      <wp:positionH relativeFrom="column">
                        <wp:posOffset>695325</wp:posOffset>
                      </wp:positionH>
                      <wp:positionV relativeFrom="paragraph">
                        <wp:posOffset>32385</wp:posOffset>
                      </wp:positionV>
                      <wp:extent cx="584835" cy="243205"/>
                      <wp:effectExtent l="13970" t="11430" r="10795" b="12065"/>
                      <wp:wrapNone/>
                      <wp:docPr id="1217" name="Rectangle 1662"/>
                      <wp:cNvGraphicFramePr/>
                      <a:graphic xmlns:a="http://schemas.openxmlformats.org/drawingml/2006/main">
                        <a:graphicData uri="http://schemas.microsoft.com/office/word/2010/wordprocessingShape">
                          <wps:wsp>
                            <wps:cNvSpPr>
                              <a:spLocks noChangeArrowheads="1"/>
                            </wps:cNvSpPr>
                            <wps:spPr bwMode="auto">
                              <a:xfrm>
                                <a:off x="0" y="0"/>
                                <a:ext cx="584835" cy="243205"/>
                              </a:xfrm>
                              <a:prstGeom prst="rect">
                                <a:avLst/>
                              </a:prstGeom>
                              <a:solidFill>
                                <a:srgbClr val="FFFFFF"/>
                              </a:solidFill>
                              <a:ln w="9525">
                                <a:solidFill>
                                  <a:srgbClr val="FFFFFF"/>
                                </a:solidFill>
                                <a:miter lim="800000"/>
                              </a:ln>
                            </wps:spPr>
                            <wps:txbx>
                              <w:txbxContent>
                                <w:p>
                                  <w:r>
                                    <w:rPr>
                                      <w:rFonts w:hint="eastAsia"/>
                                    </w:rPr>
                                    <w:t>1482</w:t>
                                  </w:r>
                                </w:p>
                              </w:txbxContent>
                            </wps:txbx>
                            <wps:bodyPr rot="0" vert="horz" wrap="square" lIns="91440" tIns="45720" rIns="91440" bIns="45720" anchor="t" anchorCtr="0" upright="1">
                              <a:noAutofit/>
                            </wps:bodyPr>
                          </wps:wsp>
                        </a:graphicData>
                      </a:graphic>
                    </wp:anchor>
                  </w:drawing>
                </mc:Choice>
                <mc:Fallback>
                  <w:pict>
                    <v:rect id="Rectangle 1662" o:spid="_x0000_s1026" o:spt="1" style="position:absolute;left:0pt;margin-left:54.75pt;margin-top:2.55pt;height:19.15pt;width:46.05pt;z-index:251768832;mso-width-relative:page;mso-height-relative:page;" fillcolor="#FFFFFF" filled="t" stroked="t" coordsize="21600,21600" o:gfxdata="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XxhO9YAAAAIAQAADwAAAAAA&#10;AAABACAAAAAiAAAAZHJzL2Rvd25yZXYueG1sUEsBAhQAFAAAAAgAh07iQALHixEVAgAANAQAAA4A&#10;AAAAAAAAAQAgAAAAJQEAAGRycy9lMm9Eb2MueG1sUEsFBgAAAAAGAAYAWQEAAKwFAAAAAA==&#10;">
                      <v:fill on="t" focussize="0,0"/>
                      <v:stroke color="#FFFFFF" miterlimit="8" joinstyle="miter"/>
                      <v:imagedata o:title=""/>
                      <o:lock v:ext="edit" aspectratio="f"/>
                      <v:textbox>
                        <w:txbxContent>
                          <w:p>
                            <w:r>
                              <w:rPr>
                                <w:rFonts w:hint="eastAsia"/>
                              </w:rPr>
                              <w:t>1482</w:t>
                            </w:r>
                          </w:p>
                        </w:txbxContent>
                      </v:textbox>
                    </v:rect>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74976" behindDoc="0" locked="0" layoutInCell="1" allowOverlap="1">
                      <wp:simplePos x="0" y="0"/>
                      <wp:positionH relativeFrom="column">
                        <wp:posOffset>3219450</wp:posOffset>
                      </wp:positionH>
                      <wp:positionV relativeFrom="paragraph">
                        <wp:posOffset>149225</wp:posOffset>
                      </wp:positionV>
                      <wp:extent cx="599440" cy="347345"/>
                      <wp:effectExtent l="13970" t="13970" r="5715" b="10160"/>
                      <wp:wrapNone/>
                      <wp:docPr id="1216" name="Rectangle 1663"/>
                      <wp:cNvGraphicFramePr/>
                      <a:graphic xmlns:a="http://schemas.openxmlformats.org/drawingml/2006/main">
                        <a:graphicData uri="http://schemas.microsoft.com/office/word/2010/wordprocessingShape">
                          <wps:wsp>
                            <wps:cNvSpPr>
                              <a:spLocks noChangeArrowheads="1"/>
                            </wps:cNvSpPr>
                            <wps:spPr bwMode="auto">
                              <a:xfrm>
                                <a:off x="0" y="0"/>
                                <a:ext cx="599440" cy="347345"/>
                              </a:xfrm>
                              <a:prstGeom prst="rect">
                                <a:avLst/>
                              </a:prstGeom>
                              <a:solidFill>
                                <a:srgbClr val="FFFFFF"/>
                              </a:solidFill>
                              <a:ln w="9525">
                                <a:solidFill>
                                  <a:srgbClr val="000000"/>
                                </a:solidFill>
                                <a:miter lim="800000"/>
                              </a:ln>
                            </wps:spPr>
                            <wps:txbx>
                              <w:txbxContent>
                                <w:p>
                                  <w:pPr>
                                    <w:spacing w:before="120" w:beforeLines="50" w:line="360" w:lineRule="auto"/>
                                  </w:pPr>
                                  <w:r>
                                    <w:rPr>
                                      <w:rFonts w:hint="eastAsia"/>
                                    </w:rPr>
                                    <w:t>隔油池</w:t>
                                  </w:r>
                                </w:p>
                              </w:txbxContent>
                            </wps:txbx>
                            <wps:bodyPr rot="0" vert="horz" wrap="square" lIns="91440" tIns="45720" rIns="91440" bIns="45720" anchor="t" anchorCtr="0" upright="1">
                              <a:noAutofit/>
                            </wps:bodyPr>
                          </wps:wsp>
                        </a:graphicData>
                      </a:graphic>
                    </wp:anchor>
                  </w:drawing>
                </mc:Choice>
                <mc:Fallback>
                  <w:pict>
                    <v:rect id="Rectangle 1663" o:spid="_x0000_s1026" o:spt="1" style="position:absolute;left:0pt;margin-left:253.5pt;margin-top:11.75pt;height:27.35pt;width:47.2pt;z-index:251774976;mso-width-relative:page;mso-height-relative:page;" fillcolor="#FFFFFF" filled="t" stroked="t" coordsize="21600,21600" o:gfxdata="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SNfr2AAAAAkBAAAPAAAA&#10;AAAAAAEAIAAAACIAAABkcnMvZG93bnJldi54bWxQSwECFAAUAAAACACHTuJAGj+rjBUCAAA0BAAA&#10;DgAAAAAAAAABACAAAAAnAQAAZHJzL2Uyb0RvYy54bWxQSwUGAAAAAAYABgBZAQAArgUAAAAA&#10;">
                      <v:fill on="t" focussize="0,0"/>
                      <v:stroke color="#000000" miterlimit="8" joinstyle="miter"/>
                      <v:imagedata o:title=""/>
                      <o:lock v:ext="edit" aspectratio="f"/>
                      <v:textbox>
                        <w:txbxContent>
                          <w:p>
                            <w:pPr>
                              <w:spacing w:before="120" w:beforeLines="50" w:line="360" w:lineRule="auto"/>
                            </w:pPr>
                            <w:r>
                              <w:rPr>
                                <w:rFonts w:hint="eastAsia"/>
                              </w:rPr>
                              <w:t>隔油池</w:t>
                            </w:r>
                          </w:p>
                        </w:txbxContent>
                      </v:textbox>
                    </v:rect>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69856" behindDoc="0" locked="0" layoutInCell="1" allowOverlap="1">
                      <wp:simplePos x="0" y="0"/>
                      <wp:positionH relativeFrom="column">
                        <wp:posOffset>2386965</wp:posOffset>
                      </wp:positionH>
                      <wp:positionV relativeFrom="paragraph">
                        <wp:posOffset>100965</wp:posOffset>
                      </wp:positionV>
                      <wp:extent cx="730885" cy="238125"/>
                      <wp:effectExtent l="635" t="3810" r="1905" b="0"/>
                      <wp:wrapNone/>
                      <wp:docPr id="1087" name="Rectangle 1664"/>
                      <wp:cNvGraphicFramePr/>
                      <a:graphic xmlns:a="http://schemas.openxmlformats.org/drawingml/2006/main">
                        <a:graphicData uri="http://schemas.microsoft.com/office/word/2010/wordprocessingShape">
                          <wps:wsp>
                            <wps:cNvSpPr>
                              <a:spLocks noChangeArrowheads="1"/>
                            </wps:cNvSpPr>
                            <wps:spPr bwMode="auto">
                              <a:xfrm>
                                <a:off x="0" y="0"/>
                                <a:ext cx="730885" cy="238125"/>
                              </a:xfrm>
                              <a:prstGeom prst="rect">
                                <a:avLst/>
                              </a:prstGeom>
                              <a:noFill/>
                              <a:ln>
                                <a:noFill/>
                              </a:ln>
                            </wps:spPr>
                            <wps:txbx>
                              <w:txbxContent>
                                <w:p>
                                  <w:r>
                                    <w:rPr>
                                      <w:rFonts w:hint="eastAsia"/>
                                    </w:rPr>
                                    <w:t>1185.6</w:t>
                                  </w:r>
                                </w:p>
                              </w:txbxContent>
                            </wps:txbx>
                            <wps:bodyPr rot="0" vert="horz" wrap="square" lIns="91440" tIns="45720" rIns="91440" bIns="45720" anchor="t" anchorCtr="0" upright="1">
                              <a:noAutofit/>
                            </wps:bodyPr>
                          </wps:wsp>
                        </a:graphicData>
                      </a:graphic>
                    </wp:anchor>
                  </w:drawing>
                </mc:Choice>
                <mc:Fallback>
                  <w:pict>
                    <v:rect id="Rectangle 1664" o:spid="_x0000_s1026" o:spt="1" style="position:absolute;left:0pt;margin-left:187.95pt;margin-top:7.95pt;height:18.75pt;width:57.55pt;z-index:251769856;mso-width-relative:page;mso-height-relative:page;" filled="f" stroked="f" coordsize="21600,21600" o:gfxdata="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qTDvtoAAAAJAQAADwAAAAAAAAABACAAAAAiAAAAZHJzL2Rvd25yZXYueG1sUEsBAhQAFAAA&#10;AAgAh07iQLe3c5jtAQAAwgMAAA4AAAAAAAAAAQAgAAAAKQEAAGRycy9lMm9Eb2MueG1sUEsFBgAA&#10;AAAGAAYAWQEAAIgFAAAAAA==&#10;">
                      <v:fill on="f" focussize="0,0"/>
                      <v:stroke on="f"/>
                      <v:imagedata o:title=""/>
                      <o:lock v:ext="edit" aspectratio="f"/>
                      <v:textbox>
                        <w:txbxContent>
                          <w:p>
                            <w:r>
                              <w:rPr>
                                <w:rFonts w:hint="eastAsia"/>
                              </w:rPr>
                              <w:t>1185.6</w:t>
                            </w:r>
                          </w:p>
                        </w:txbxContent>
                      </v:textbox>
                    </v:rect>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66784" behindDoc="0" locked="0" layoutInCell="1" allowOverlap="1">
                      <wp:simplePos x="0" y="0"/>
                      <wp:positionH relativeFrom="column">
                        <wp:posOffset>1624965</wp:posOffset>
                      </wp:positionH>
                      <wp:positionV relativeFrom="paragraph">
                        <wp:posOffset>100965</wp:posOffset>
                      </wp:positionV>
                      <wp:extent cx="210185" cy="89535"/>
                      <wp:effectExtent l="10160" t="60960" r="36830" b="11430"/>
                      <wp:wrapNone/>
                      <wp:docPr id="1086" name="AutoShape 1665"/>
                      <wp:cNvGraphicFramePr/>
                      <a:graphic xmlns:a="http://schemas.openxmlformats.org/drawingml/2006/main">
                        <a:graphicData uri="http://schemas.microsoft.com/office/word/2010/wordprocessingShape">
                          <wps:wsp>
                            <wps:cNvCnPr>
                              <a:cxnSpLocks noChangeShapeType="1"/>
                            </wps:cNvCnPr>
                            <wps:spPr bwMode="auto">
                              <a:xfrm flipV="1">
                                <a:off x="0" y="0"/>
                                <a:ext cx="210185" cy="89535"/>
                              </a:xfrm>
                              <a:prstGeom prst="straightConnector1">
                                <a:avLst/>
                              </a:prstGeom>
                              <a:noFill/>
                              <a:ln w="9525">
                                <a:solidFill>
                                  <a:srgbClr val="000000"/>
                                </a:solidFill>
                                <a:prstDash val="lgDash"/>
                                <a:round/>
                                <a:tailEnd type="triangle" w="med" len="med"/>
                              </a:ln>
                            </wps:spPr>
                            <wps:bodyPr/>
                          </wps:wsp>
                        </a:graphicData>
                      </a:graphic>
                    </wp:anchor>
                  </w:drawing>
                </mc:Choice>
                <mc:Fallback>
                  <w:pict>
                    <v:shape id="AutoShape 1665" o:spid="_x0000_s1026" o:spt="32" type="#_x0000_t32" style="position:absolute;left:0pt;flip:y;margin-left:127.95pt;margin-top:7.95pt;height:7.05pt;width:16.55pt;z-index:251766784;mso-width-relative:page;mso-height-relative:page;" filled="f" stroked="t" coordsize="21600,21600" o:gfxdata="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6Lqe/2AAAAAkBAAAPAAAAAAAAAAEAIAAAACIAAABkcnMvZG93bnJldi54bWxQSwECFAAUAAAA&#10;CACHTuJAAl9dlu4BAAC/AwAADgAAAAAAAAABACAAAAAnAQAAZHJzL2Uyb0RvYy54bWxQSwUGAAAA&#10;AAYABgBZAQAAhwUAAAAA&#10;">
                      <v:fill on="f" focussize="0,0"/>
                      <v:stroke color="#000000" joinstyle="round" dashstyle="longDash" endarrow="block"/>
                      <v:imagedata o:title=""/>
                      <o:lock v:ext="edit" aspectratio="f"/>
                    </v:shape>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65760" behindDoc="0" locked="0" layoutInCell="1" allowOverlap="1">
                      <wp:simplePos x="0" y="0"/>
                      <wp:positionH relativeFrom="column">
                        <wp:posOffset>1512570</wp:posOffset>
                      </wp:positionH>
                      <wp:positionV relativeFrom="paragraph">
                        <wp:posOffset>190500</wp:posOffset>
                      </wp:positionV>
                      <wp:extent cx="803910" cy="306070"/>
                      <wp:effectExtent l="12065" t="7620" r="12700" b="10160"/>
                      <wp:wrapNone/>
                      <wp:docPr id="1085" name="Rectangle 1666"/>
                      <wp:cNvGraphicFramePr/>
                      <a:graphic xmlns:a="http://schemas.openxmlformats.org/drawingml/2006/main">
                        <a:graphicData uri="http://schemas.microsoft.com/office/word/2010/wordprocessingShape">
                          <wps:wsp>
                            <wps:cNvSpPr>
                              <a:spLocks noChangeArrowheads="1"/>
                            </wps:cNvSpPr>
                            <wps:spPr bwMode="auto">
                              <a:xfrm>
                                <a:off x="0" y="0"/>
                                <a:ext cx="803910" cy="306070"/>
                              </a:xfrm>
                              <a:prstGeom prst="rect">
                                <a:avLst/>
                              </a:prstGeom>
                              <a:solidFill>
                                <a:srgbClr val="FFFFFF"/>
                              </a:solidFill>
                              <a:ln w="9525">
                                <a:solidFill>
                                  <a:srgbClr val="000000"/>
                                </a:solidFill>
                                <a:miter lim="800000"/>
                              </a:ln>
                            </wps:spPr>
                            <wps:txbx>
                              <w:txbxContent>
                                <w:p>
                                  <w:r>
                                    <w:rPr>
                                      <w:rFonts w:hint="eastAsia"/>
                                    </w:rPr>
                                    <w:t>厨房用水</w:t>
                                  </w:r>
                                </w:p>
                              </w:txbxContent>
                            </wps:txbx>
                            <wps:bodyPr rot="0" vert="horz" wrap="square" lIns="91440" tIns="45720" rIns="91440" bIns="45720" anchor="t" anchorCtr="0" upright="1">
                              <a:noAutofit/>
                            </wps:bodyPr>
                          </wps:wsp>
                        </a:graphicData>
                      </a:graphic>
                    </wp:anchor>
                  </w:drawing>
                </mc:Choice>
                <mc:Fallback>
                  <w:pict>
                    <v:rect id="Rectangle 1666" o:spid="_x0000_s1026" o:spt="1" style="position:absolute;left:0pt;margin-left:119.1pt;margin-top:15pt;height:24.1pt;width:63.3pt;z-index:251765760;mso-width-relative:page;mso-height-relative:page;" fillcolor="#FFFFFF" filled="t" stroked="t" coordsize="21600,21600" o:gfxdata="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1jz7jXAAAACQEAAA8A&#10;AAAAAAAAAQAgAAAAIgAAAGRycy9kb3ducmV2LnhtbFBLAQIUABQAAAAIAIdO4kARd+ngGAIAADQE&#10;AAAOAAAAAAAAAAEAIAAAACYBAABkcnMvZTJvRG9jLnhtbFBLBQYAAAAABgAGAFkBAACwBQAAAAA=&#10;">
                      <v:fill on="t" focussize="0,0"/>
                      <v:stroke color="#000000" miterlimit="8" joinstyle="miter"/>
                      <v:imagedata o:title=""/>
                      <o:lock v:ext="edit" aspectratio="f"/>
                      <v:textbox>
                        <w:txbxContent>
                          <w:p>
                            <w:r>
                              <w:rPr>
                                <w:rFonts w:hint="eastAsia"/>
                              </w:rPr>
                              <w:t>厨房用水</w:t>
                            </w:r>
                          </w:p>
                        </w:txbxContent>
                      </v:textbox>
                    </v:rect>
                  </w:pict>
                </mc:Fallback>
              </mc:AlternateContent>
            </w:r>
          </w:p>
          <w:p>
            <w:pPr>
              <w:spacing w:before="120" w:beforeLines="50"/>
              <w:jc w:val="center"/>
              <w:rPr>
                <w:rFonts w:ascii="Times New Roman" w:hAnsi="Times New Roman" w:eastAsiaTheme="minorEastAsia"/>
                <w:b/>
                <w:color w:val="auto"/>
                <w:szCs w:val="21"/>
              </w:rPr>
            </w:pPr>
            <w:r>
              <w:rPr>
                <w:rFonts w:ascii="Times New Roman" w:hAnsi="Times New Roman" w:eastAsiaTheme="minorEastAsia"/>
                <w:b/>
                <w:color w:val="auto"/>
                <w:sz w:val="24"/>
              </w:rPr>
              <mc:AlternateContent>
                <mc:Choice Requires="wps">
                  <w:drawing>
                    <wp:anchor distT="0" distB="0" distL="114300" distR="114300" simplePos="0" relativeHeight="251771904" behindDoc="0" locked="0" layoutInCell="1" allowOverlap="1">
                      <wp:simplePos x="0" y="0"/>
                      <wp:positionH relativeFrom="column">
                        <wp:posOffset>615950</wp:posOffset>
                      </wp:positionH>
                      <wp:positionV relativeFrom="paragraph">
                        <wp:posOffset>19050</wp:posOffset>
                      </wp:positionV>
                      <wp:extent cx="833120" cy="635"/>
                      <wp:effectExtent l="13335" t="60960" r="20320" b="52705"/>
                      <wp:wrapNone/>
                      <wp:docPr id="1083" name="AutoShape 1668"/>
                      <wp:cNvGraphicFramePr/>
                      <a:graphic xmlns:a="http://schemas.openxmlformats.org/drawingml/2006/main">
                        <a:graphicData uri="http://schemas.microsoft.com/office/word/2010/wordprocessingShape">
                          <wps:wsp>
                            <wps:cNvCnPr>
                              <a:cxnSpLocks noChangeShapeType="1"/>
                            </wps:cNvCnPr>
                            <wps:spPr bwMode="auto">
                              <a:xfrm flipV="1">
                                <a:off x="0" y="0"/>
                                <a:ext cx="833120" cy="635"/>
                              </a:xfrm>
                              <a:prstGeom prst="straightConnector1">
                                <a:avLst/>
                              </a:prstGeom>
                              <a:noFill/>
                              <a:ln w="3175">
                                <a:solidFill>
                                  <a:srgbClr val="000000"/>
                                </a:solidFill>
                                <a:round/>
                                <a:tailEnd type="triangle" w="med" len="med"/>
                              </a:ln>
                            </wps:spPr>
                            <wps:bodyPr/>
                          </wps:wsp>
                        </a:graphicData>
                      </a:graphic>
                    </wp:anchor>
                  </w:drawing>
                </mc:Choice>
                <mc:Fallback>
                  <w:pict>
                    <v:shape id="AutoShape 1668" o:spid="_x0000_s1026" o:spt="32" type="#_x0000_t32" style="position:absolute;left:0pt;flip:y;margin-left:48.5pt;margin-top:1.5pt;height:0.05pt;width:65.6pt;z-index:251771904;mso-width-relative:page;mso-height-relative:page;" filled="f" stroked="t" coordsize="21600,21600" o:gfxdata="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1hTHjXAAAABgEAAA8A&#10;AAAAAAAAAQAgAAAAIgAAAGRycy9kb3ducmV2LnhtbFBLAQIUABQAAAAIAIdO4kDKTioh3wEAAKMD&#10;AAAOAAAAAAAAAAEAIAAAACYBAABkcnMvZTJvRG9jLnhtbFBLBQYAAAAABgAGAFkBAAB3BQAAAAA=&#10;">
                      <v:fill on="f" focussize="0,0"/>
                      <v:stroke weight="0.25pt" color="#000000" joinstyle="round" endarrow="block"/>
                      <v:imagedata o:title=""/>
                      <o:lock v:ext="edit" aspectratio="f"/>
                    </v:shape>
                  </w:pict>
                </mc:Fallback>
              </mc:AlternateContent>
            </w:r>
            <w:r>
              <w:rPr>
                <w:rFonts w:ascii="Times New Roman" w:hAnsi="Times New Roman" w:eastAsiaTheme="minorEastAsia"/>
                <w:b/>
                <w:color w:val="auto"/>
                <w:sz w:val="24"/>
              </w:rPr>
              <mc:AlternateContent>
                <mc:Choice Requires="wps">
                  <w:drawing>
                    <wp:anchor distT="0" distB="0" distL="114300" distR="114300" simplePos="0" relativeHeight="251772928" behindDoc="0" locked="0" layoutInCell="1" allowOverlap="1">
                      <wp:simplePos x="0" y="0"/>
                      <wp:positionH relativeFrom="column">
                        <wp:posOffset>2358390</wp:posOffset>
                      </wp:positionH>
                      <wp:positionV relativeFrom="paragraph">
                        <wp:posOffset>69215</wp:posOffset>
                      </wp:positionV>
                      <wp:extent cx="861060" cy="0"/>
                      <wp:effectExtent l="10160" t="6350" r="5080" b="12700"/>
                      <wp:wrapNone/>
                      <wp:docPr id="1084" name="Line 1667"/>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9525">
                                <a:solidFill>
                                  <a:srgbClr val="000000"/>
                                </a:solidFill>
                                <a:round/>
                              </a:ln>
                            </wps:spPr>
                            <wps:bodyPr/>
                          </wps:wsp>
                        </a:graphicData>
                      </a:graphic>
                    </wp:anchor>
                  </w:drawing>
                </mc:Choice>
                <mc:Fallback>
                  <w:pict>
                    <v:line id="Line 1667" o:spid="_x0000_s1026" o:spt="20" style="position:absolute;left:0pt;margin-left:185.7pt;margin-top:5.45pt;height:0pt;width:67.8pt;z-index:251772928;mso-width-relative:page;mso-height-relative:page;" filled="f" stroked="t" coordsize="21600,21600" o:gfxdata="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Gc&#10;tL7WAAAACQEAAA8AAAAAAAAAAQAgAAAAIgAAAGRycy9kb3ducmV2LnhtbFBLAQIUABQAAAAIAIdO&#10;4kBPld2BswEAAFYDAAAOAAAAAAAAAAEAIAAAACUBAABkcnMvZTJvRG9jLnhtbFBLBQYAAAAABgAG&#10;AFkBAABKBQAAAAA=&#10;">
                      <v:fill on="f" focussize="0,0"/>
                      <v:stroke color="#000000" joinstyle="round"/>
                      <v:imagedata o:title=""/>
                      <o:lock v:ext="edit" aspectratio="f"/>
                    </v:line>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57568" behindDoc="0" locked="0" layoutInCell="1" allowOverlap="1">
                      <wp:simplePos x="0" y="0"/>
                      <wp:positionH relativeFrom="column">
                        <wp:posOffset>812800</wp:posOffset>
                      </wp:positionH>
                      <wp:positionV relativeFrom="paragraph">
                        <wp:posOffset>201295</wp:posOffset>
                      </wp:positionV>
                      <wp:extent cx="518795" cy="255905"/>
                      <wp:effectExtent l="0" t="0" r="0" b="0"/>
                      <wp:wrapNone/>
                      <wp:docPr id="1082" name="Rectangle 1669"/>
                      <wp:cNvGraphicFramePr/>
                      <a:graphic xmlns:a="http://schemas.openxmlformats.org/drawingml/2006/main">
                        <a:graphicData uri="http://schemas.microsoft.com/office/word/2010/wordprocessingShape">
                          <wps:wsp>
                            <wps:cNvSpPr>
                              <a:spLocks noChangeArrowheads="1"/>
                            </wps:cNvSpPr>
                            <wps:spPr bwMode="auto">
                              <a:xfrm>
                                <a:off x="0" y="0"/>
                                <a:ext cx="518795" cy="255905"/>
                              </a:xfrm>
                              <a:prstGeom prst="rect">
                                <a:avLst/>
                              </a:prstGeom>
                              <a:noFill/>
                              <a:ln>
                                <a:noFill/>
                              </a:ln>
                            </wps:spPr>
                            <wps:txbx>
                              <w:txbxContent>
                                <w:p>
                                  <w:r>
                                    <w:rPr>
                                      <w:rFonts w:hint="eastAsia"/>
                                    </w:rPr>
                                    <w:t>514.8</w:t>
                                  </w:r>
                                </w:p>
                              </w:txbxContent>
                            </wps:txbx>
                            <wps:bodyPr rot="0" vert="horz" wrap="square" lIns="91440" tIns="45720" rIns="91440" bIns="45720" anchor="t" anchorCtr="0" upright="1">
                              <a:noAutofit/>
                            </wps:bodyPr>
                          </wps:wsp>
                        </a:graphicData>
                      </a:graphic>
                    </wp:anchor>
                  </w:drawing>
                </mc:Choice>
                <mc:Fallback>
                  <w:pict>
                    <v:rect id="Rectangle 1669" o:spid="_x0000_s1026" o:spt="1" style="position:absolute;left:0pt;margin-left:64pt;margin-top:15.85pt;height:20.15pt;width:40.85pt;z-index:251757568;mso-width-relative:page;mso-height-relative:page;" filled="f" stroked="f" coordsize="21600,21600" o:gfxdata="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RMdy/ZAAAACQEAAA8AAAAAAAAAAQAgAAAAIgAAAGRycy9kb3ducmV2LnhtbFBLAQIUABQAAAAI&#10;AIdO4kD9O8EK7AEAAMIDAAAOAAAAAAAAAAEAIAAAACgBAABkcnMvZTJvRG9jLnhtbFBLBQYAAAAA&#10;BgAGAFkBAACGBQAAAAA=&#10;">
                      <v:fill on="f" focussize="0,0"/>
                      <v:stroke on="f"/>
                      <v:imagedata o:title=""/>
                      <o:lock v:ext="edit" aspectratio="f"/>
                      <v:textbox>
                        <w:txbxContent>
                          <w:p>
                            <w:r>
                              <w:rPr>
                                <w:rFonts w:hint="eastAsia"/>
                              </w:rPr>
                              <w:t>514.8</w:t>
                            </w:r>
                          </w:p>
                        </w:txbxContent>
                      </v:textbox>
                    </v:rect>
                  </w:pict>
                </mc:Fallback>
              </mc:AlternateContent>
            </w:r>
          </w:p>
          <w:p>
            <w:pPr>
              <w:spacing w:before="120" w:beforeLines="50" w:line="440" w:lineRule="atLeast"/>
              <w:jc w:val="center"/>
              <w:rPr>
                <w:rFonts w:ascii="Times New Roman" w:hAnsi="Times New Roman" w:eastAsiaTheme="minorEastAsia"/>
                <w:b/>
                <w:color w:val="auto"/>
                <w:sz w:val="24"/>
              </w:rPr>
            </w:pPr>
            <w:r>
              <w:rPr>
                <w:rFonts w:ascii="Times New Roman" w:hAnsi="Times New Roman" w:eastAsiaTheme="minorEastAsia"/>
                <w:b/>
                <w:color w:val="auto"/>
                <w:szCs w:val="21"/>
              </w:rPr>
              <mc:AlternateContent>
                <mc:Choice Requires="wps">
                  <w:drawing>
                    <wp:anchor distT="0" distB="0" distL="114300" distR="114300" simplePos="0" relativeHeight="251750400" behindDoc="0" locked="0" layoutInCell="1" allowOverlap="1">
                      <wp:simplePos x="0" y="0"/>
                      <wp:positionH relativeFrom="column">
                        <wp:posOffset>1540510</wp:posOffset>
                      </wp:positionH>
                      <wp:positionV relativeFrom="paragraph">
                        <wp:posOffset>155575</wp:posOffset>
                      </wp:positionV>
                      <wp:extent cx="600710" cy="300355"/>
                      <wp:effectExtent l="12065" t="12700" r="6350" b="10795"/>
                      <wp:wrapNone/>
                      <wp:docPr id="1080" name="Rectangle 1670"/>
                      <wp:cNvGraphicFramePr/>
                      <a:graphic xmlns:a="http://schemas.openxmlformats.org/drawingml/2006/main">
                        <a:graphicData uri="http://schemas.microsoft.com/office/word/2010/wordprocessingShape">
                          <wps:wsp>
                            <wps:cNvSpPr>
                              <a:spLocks noChangeArrowheads="1"/>
                            </wps:cNvSpPr>
                            <wps:spPr bwMode="auto">
                              <a:xfrm>
                                <a:off x="0" y="0"/>
                                <a:ext cx="600710" cy="300355"/>
                              </a:xfrm>
                              <a:prstGeom prst="rect">
                                <a:avLst/>
                              </a:prstGeom>
                              <a:solidFill>
                                <a:srgbClr val="FFFFFF"/>
                              </a:solidFill>
                              <a:ln w="9525">
                                <a:solidFill>
                                  <a:srgbClr val="000000"/>
                                </a:solidFill>
                                <a:miter lim="800000"/>
                              </a:ln>
                            </wps:spPr>
                            <wps:txbx>
                              <w:txbxContent>
                                <w:p>
                                  <w:r>
                                    <w:rPr>
                                      <w:rFonts w:hint="eastAsia"/>
                                    </w:rPr>
                                    <w:t>绿化</w:t>
                                  </w:r>
                                </w:p>
                              </w:txbxContent>
                            </wps:txbx>
                            <wps:bodyPr rot="0" vert="horz" wrap="square" lIns="91440" tIns="45720" rIns="91440" bIns="45720" anchor="t" anchorCtr="0" upright="1">
                              <a:noAutofit/>
                            </wps:bodyPr>
                          </wps:wsp>
                        </a:graphicData>
                      </a:graphic>
                    </wp:anchor>
                  </w:drawing>
                </mc:Choice>
                <mc:Fallback>
                  <w:pict>
                    <v:rect id="Rectangle 1670" o:spid="_x0000_s1026" o:spt="1" style="position:absolute;left:0pt;margin-left:121.3pt;margin-top:12.25pt;height:23.65pt;width:47.3pt;z-index:251750400;mso-width-relative:page;mso-height-relative:page;" fillcolor="#FFFFFF" filled="t" stroked="t" coordsize="21600,21600" o:gfxdata="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zKbW2AAAAAkBAAAPAAAA&#10;AAAAAAEAIAAAACIAAABkcnMvZG93bnJldi54bWxQSwECFAAUAAAACACHTuJAonLy8BUCAAA0BAAA&#10;DgAAAAAAAAABACAAAAAnAQAAZHJzL2Uyb0RvYy54bWxQSwUGAAAAAAYABgBZAQAArgUAAAAA&#10;">
                      <v:fill on="t" focussize="0,0"/>
                      <v:stroke color="#000000" miterlimit="8" joinstyle="miter"/>
                      <v:imagedata o:title=""/>
                      <o:lock v:ext="edit" aspectratio="f"/>
                      <v:textbox>
                        <w:txbxContent>
                          <w:p>
                            <w:r>
                              <w:rPr>
                                <w:rFonts w:hint="eastAsia"/>
                              </w:rPr>
                              <w:t>绿化</w:t>
                            </w:r>
                          </w:p>
                        </w:txbxContent>
                      </v:textbox>
                    </v:rect>
                  </w:pict>
                </mc:Fallback>
              </mc:AlternateContent>
            </w:r>
            <w:r>
              <w:rPr>
                <w:rFonts w:ascii="Times New Roman" w:hAnsi="Times New Roman" w:eastAsiaTheme="minorEastAsia"/>
                <w:b/>
                <w:color w:val="auto"/>
                <w:szCs w:val="21"/>
              </w:rPr>
              <mc:AlternateContent>
                <mc:Choice Requires="wps">
                  <w:drawing>
                    <wp:anchor distT="0" distB="0" distL="114300" distR="114300" simplePos="0" relativeHeight="251763712" behindDoc="0" locked="0" layoutInCell="1" allowOverlap="1">
                      <wp:simplePos x="0" y="0"/>
                      <wp:positionH relativeFrom="column">
                        <wp:posOffset>601345</wp:posOffset>
                      </wp:positionH>
                      <wp:positionV relativeFrom="paragraph">
                        <wp:posOffset>321945</wp:posOffset>
                      </wp:positionV>
                      <wp:extent cx="911225" cy="635"/>
                      <wp:effectExtent l="5715" t="60325" r="16510" b="53340"/>
                      <wp:wrapNone/>
                      <wp:docPr id="1081" name="Line 1671"/>
                      <wp:cNvGraphicFramePr/>
                      <a:graphic xmlns:a="http://schemas.openxmlformats.org/drawingml/2006/main">
                        <a:graphicData uri="http://schemas.microsoft.com/office/word/2010/wordprocessingShape">
                          <wps:wsp>
                            <wps:cNvCnPr>
                              <a:cxnSpLocks noChangeShapeType="1"/>
                            </wps:cNvCnPr>
                            <wps:spPr bwMode="auto">
                              <a:xfrm flipV="1">
                                <a:off x="0" y="0"/>
                                <a:ext cx="911225" cy="635"/>
                              </a:xfrm>
                              <a:prstGeom prst="line">
                                <a:avLst/>
                              </a:prstGeom>
                              <a:noFill/>
                              <a:ln w="9525">
                                <a:solidFill>
                                  <a:srgbClr val="000000"/>
                                </a:solidFill>
                                <a:round/>
                                <a:tailEnd type="triangle" w="med" len="med"/>
                              </a:ln>
                            </wps:spPr>
                            <wps:bodyPr/>
                          </wps:wsp>
                        </a:graphicData>
                      </a:graphic>
                    </wp:anchor>
                  </w:drawing>
                </mc:Choice>
                <mc:Fallback>
                  <w:pict>
                    <v:line id="Line 1671" o:spid="_x0000_s1026" o:spt="20" style="position:absolute;left:0pt;flip:y;margin-left:47.35pt;margin-top:25.35pt;height:0.05pt;width:71.75pt;z-index:251763712;mso-width-relative:page;mso-height-relative:page;" filled="f" stroked="t" coordsize="21600,21600" o:gfxdata="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gWJt3YAAAACAEAAA8AAAAAAAAAAQAgAAAA&#10;IgAAAGRycy9kb3ducmV2LnhtbFBLAQIUABQAAAAIAIdO4kBGcTuQ0gEAAJADAAAOAAAAAAAAAAEA&#10;IAAAACcBAABkcnMvZTJvRG9jLnhtbFBLBQYAAAAABgAGAFkBAABrBQAAAAA=&#10;">
                      <v:fill on="f" focussize="0,0"/>
                      <v:stroke color="#000000" joinstyle="round" endarrow="block"/>
                      <v:imagedata o:title=""/>
                      <o:lock v:ext="edit" aspectratio="f"/>
                    </v:line>
                  </w:pict>
                </mc:Fallback>
              </mc:AlternateContent>
            </w:r>
          </w:p>
          <w:p>
            <w:pPr>
              <w:spacing w:before="120" w:beforeLines="50" w:line="440" w:lineRule="atLeast"/>
              <w:jc w:val="center"/>
              <w:rPr>
                <w:rFonts w:ascii="Times New Roman" w:hAnsi="Times New Roman" w:eastAsiaTheme="minorEastAsia"/>
                <w:bCs/>
                <w:color w:val="auto"/>
                <w:sz w:val="24"/>
              </w:rPr>
            </w:pPr>
            <w:r>
              <w:rPr>
                <w:rFonts w:ascii="Times New Roman" w:hAnsi="Times New Roman" w:eastAsiaTheme="minorEastAsia"/>
                <w:b/>
                <w:color w:val="auto"/>
                <w:sz w:val="24"/>
              </w:rPr>
              <w:t xml:space="preserve">图1-6     项目水平衡图 </w:t>
            </w:r>
            <w:r>
              <w:rPr>
                <w:rFonts w:ascii="Times New Roman" w:hAnsi="Times New Roman" w:eastAsiaTheme="minorEastAsia"/>
                <w:color w:val="auto"/>
                <w:sz w:val="24"/>
              </w:rPr>
              <w:t>（单位：m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/a）</w:t>
            </w:r>
          </w:p>
          <w:p>
            <w:pPr>
              <w:spacing w:line="360" w:lineRule="auto"/>
              <w:ind w:firstLine="570"/>
              <w:rPr>
                <w:rFonts w:ascii="Times New Roman" w:hAnsi="Times New Roman" w:eastAsiaTheme="minorEastAsia"/>
                <w:bCs/>
                <w:color w:val="auto"/>
                <w:sz w:val="24"/>
              </w:rPr>
            </w:pPr>
            <w:r>
              <w:rPr>
                <w:rFonts w:ascii="Times New Roman" w:hAnsi="Times New Roman" w:eastAsiaTheme="minorEastAsia"/>
                <w:bCs/>
                <w:color w:val="auto"/>
                <w:sz w:val="24"/>
              </w:rPr>
              <w:t>3、固体废物</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粮储库项目营运期固体废物主要是生产固废、废包装、熏蒸系统产生的熏蒸残渣及药品包装及生活垃圾。</w:t>
            </w:r>
          </w:p>
          <w:p>
            <w:pPr>
              <w:numPr>
                <w:ilvl w:val="0"/>
                <w:numId w:val="4"/>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生产固废</w:t>
            </w:r>
          </w:p>
          <w:p>
            <w:pPr>
              <w:spacing w:line="360" w:lineRule="auto"/>
              <w:ind w:firstLine="480"/>
              <w:rPr>
                <w:rFonts w:ascii="Times New Roman" w:hAnsi="Times New Roman" w:eastAsiaTheme="minorEastAsia"/>
                <w:bCs/>
                <w:color w:val="auto"/>
                <w:sz w:val="24"/>
              </w:rPr>
            </w:pPr>
            <w:r>
              <w:rPr>
                <w:rFonts w:ascii="Times New Roman" w:hAnsi="Times New Roman" w:eastAsiaTheme="minorEastAsia"/>
                <w:color w:val="auto"/>
                <w:sz w:val="24"/>
              </w:rPr>
              <w:t>粮储库项目</w:t>
            </w:r>
            <w:r>
              <w:rPr>
                <w:rFonts w:ascii="Times New Roman" w:hAnsi="Times New Roman" w:eastAsiaTheme="minorEastAsia"/>
                <w:bCs/>
                <w:color w:val="auto"/>
                <w:sz w:val="24"/>
              </w:rPr>
              <w:t>生产固体废弃物主要是初清筛和振动筛分选出来的稻壳等渣料等。根据业主提供外运进厂粮食较为清洁，稻壳等颗粒物的产生量约占原料总量的0.5‰，储粮仓容量32300吨，产生量为0.62t/d，161.5t/a，该部分废物收集后按照环卫部门的要求进行清运处置。</w:t>
            </w:r>
          </w:p>
          <w:p>
            <w:pPr>
              <w:numPr>
                <w:ilvl w:val="0"/>
                <w:numId w:val="4"/>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废包装</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包粮接收过程产生废包装：在包粮拆包过程产生的废包装袋，根据业主提供装粮500kg/个，则项目每年约使用6.5万个包装袋，其产生量约为5 t/a，其中部分回用于包粮发放灌装工段，资源化利用，每年约有2000个包装袋（0.6t）由于破损等不能再利用，集中收集后按环卫要求清运处置。</w:t>
            </w:r>
          </w:p>
          <w:p>
            <w:pPr>
              <w:numPr>
                <w:ilvl w:val="0"/>
                <w:numId w:val="4"/>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熏蒸系统产生的熏蒸残渣及药品包装</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在熏蒸完成后，将会产生少量残渣和药品包装，采用不锈钢密闭容器集中收集，设置危废暂存间对其进行临时存放，并树立标示、标牌，最终交由持有危废处理资质单位清运处置。不允许外排和泄露，以保证得到安全、清洁的处置。</w:t>
            </w:r>
          </w:p>
          <w:p>
            <w:pPr>
              <w:numPr>
                <w:ilvl w:val="0"/>
                <w:numId w:val="4"/>
              </w:numPr>
              <w:spacing w:line="360" w:lineRule="auto"/>
              <w:rPr>
                <w:rFonts w:ascii="Times New Roman" w:hAnsi="Times New Roman" w:eastAsiaTheme="minorEastAsia"/>
                <w:color w:val="auto"/>
                <w:sz w:val="24"/>
              </w:rPr>
            </w:pPr>
            <w:r>
              <w:rPr>
                <w:rFonts w:ascii="Times New Roman" w:hAnsi="Times New Roman" w:eastAsiaTheme="minorEastAsia"/>
                <w:color w:val="auto"/>
                <w:sz w:val="24"/>
              </w:rPr>
              <w:t>生活垃圾</w:t>
            </w:r>
          </w:p>
          <w:p>
            <w:pPr>
              <w:spacing w:line="360" w:lineRule="auto"/>
              <w:ind w:firstLine="480"/>
              <w:rPr>
                <w:rFonts w:ascii="Times New Roman" w:hAnsi="Times New Roman" w:eastAsiaTheme="minorEastAsia"/>
                <w:color w:val="auto"/>
                <w:sz w:val="24"/>
              </w:rPr>
            </w:pPr>
            <w:r>
              <w:rPr>
                <w:rFonts w:ascii="Times New Roman" w:hAnsi="Times New Roman" w:eastAsiaTheme="minorEastAsia"/>
                <w:bCs/>
                <w:color w:val="auto"/>
                <w:sz w:val="24"/>
              </w:rPr>
              <w:t>生活垃圾包括职工日常生活垃圾及烹饪、用餐过程产生的剩余物。</w:t>
            </w:r>
            <w:r>
              <w:rPr>
                <w:rFonts w:ascii="Times New Roman" w:hAnsi="Times New Roman" w:eastAsiaTheme="minorEastAsia"/>
                <w:color w:val="auto"/>
                <w:sz w:val="24"/>
              </w:rPr>
              <w:t>根据建设单位反映，粮储库设宿舍，将有10人在项目区内住宿，工作人员为45人，年工作260d，其中</w:t>
            </w:r>
            <w:r>
              <w:rPr>
                <w:rFonts w:ascii="Times New Roman" w:hAnsi="Times New Roman" w:eastAsiaTheme="minorEastAsia"/>
                <w:bCs/>
                <w:color w:val="auto"/>
                <w:sz w:val="24"/>
              </w:rPr>
              <w:t>职工日常生活垃圾产生量10人以1kg/人∙d计,35人以0.5kg/人∙d计，</w:t>
            </w:r>
            <w:r>
              <w:rPr>
                <w:rFonts w:ascii="Times New Roman" w:hAnsi="Times New Roman" w:eastAsiaTheme="minorEastAsia"/>
                <w:color w:val="auto"/>
                <w:sz w:val="24"/>
              </w:rPr>
              <w:t>总产生量为27.5kg/d，7.15</w:t>
            </w:r>
            <w:r>
              <w:rPr>
                <w:rFonts w:ascii="Times New Roman" w:hAnsi="Times New Roman" w:eastAsiaTheme="minorEastAsia"/>
                <w:bCs/>
                <w:color w:val="auto"/>
                <w:sz w:val="24"/>
              </w:rPr>
              <w:t>t/a，</w:t>
            </w:r>
            <w:r>
              <w:rPr>
                <w:rFonts w:ascii="Times New Roman" w:hAnsi="Times New Roman" w:eastAsiaTheme="minorEastAsia"/>
                <w:color w:val="auto"/>
                <w:sz w:val="24"/>
              </w:rPr>
              <w:t>其中食物残留物应统一收集后供当地农户养殖，其它</w:t>
            </w:r>
            <w:r>
              <w:rPr>
                <w:rFonts w:ascii="Times New Roman" w:hAnsi="Times New Roman" w:eastAsiaTheme="minorEastAsia"/>
                <w:bCs/>
                <w:color w:val="auto"/>
                <w:sz w:val="24"/>
              </w:rPr>
              <w:t>垃圾集中收集，按照环卫部门的要求进行清运处置。</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项目营运期化粪池将产生少量污泥，定期委托环卫部门清运。</w:t>
            </w:r>
          </w:p>
          <w:p>
            <w:pPr>
              <w:spacing w:line="360" w:lineRule="auto"/>
              <w:ind w:firstLine="570"/>
              <w:rPr>
                <w:rFonts w:ascii="Times New Roman" w:hAnsi="Times New Roman" w:eastAsiaTheme="minorEastAsia"/>
                <w:bCs/>
                <w:color w:val="auto"/>
                <w:sz w:val="24"/>
              </w:rPr>
            </w:pPr>
            <w:r>
              <w:rPr>
                <w:rFonts w:ascii="Times New Roman" w:hAnsi="Times New Roman" w:eastAsiaTheme="minorEastAsia"/>
                <w:bCs/>
                <w:color w:val="auto"/>
                <w:sz w:val="24"/>
              </w:rPr>
              <w:t>4、噪声</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粮储库项目的噪声主要来源于各类风机、各类输送机等设备运行噪声，以及进出车辆噪声。</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粮储库项目产生的噪声类别和噪声声级见表1-7。</w:t>
            </w:r>
          </w:p>
          <w:p>
            <w:pPr>
              <w:spacing w:line="360" w:lineRule="auto"/>
              <w:jc w:val="center"/>
              <w:rPr>
                <w:rFonts w:ascii="Times New Roman" w:hAnsi="Times New Roman" w:eastAsiaTheme="minorEastAsia"/>
                <w:b/>
                <w:color w:val="auto"/>
                <w:szCs w:val="21"/>
              </w:rPr>
            </w:pPr>
            <w:r>
              <w:rPr>
                <w:rFonts w:ascii="Times New Roman" w:hAnsi="Times New Roman" w:eastAsiaTheme="minorEastAsia"/>
                <w:b/>
                <w:color w:val="auto"/>
                <w:szCs w:val="21"/>
              </w:rPr>
              <w:t>表1-7  主要噪声源及防治措施</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2197"/>
              <w:gridCol w:w="1818"/>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989"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位置</w:t>
                  </w:r>
                </w:p>
              </w:tc>
              <w:tc>
                <w:tcPr>
                  <w:tcW w:w="2197"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名称</w:t>
                  </w:r>
                </w:p>
              </w:tc>
              <w:tc>
                <w:tcPr>
                  <w:tcW w:w="1818"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处理前噪声值（dB(A)）</w:t>
                  </w:r>
                </w:p>
              </w:tc>
              <w:tc>
                <w:tcPr>
                  <w:tcW w:w="4340"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89" w:type="dxa"/>
                  <w:vMerge w:val="restart"/>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储备仓</w:t>
                  </w:r>
                </w:p>
              </w:tc>
              <w:tc>
                <w:tcPr>
                  <w:tcW w:w="219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移动式胶带输送机</w:t>
                  </w:r>
                </w:p>
              </w:tc>
              <w:tc>
                <w:tcPr>
                  <w:tcW w:w="1818"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55~70</w:t>
                  </w:r>
                </w:p>
              </w:tc>
              <w:tc>
                <w:tcPr>
                  <w:tcW w:w="4340"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采取弹簧减振器或橡胶减振垫、厂房隔声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89" w:type="dxa"/>
                  <w:vMerge w:val="continue"/>
                  <w:vAlign w:val="center"/>
                </w:tcPr>
                <w:p>
                  <w:pPr>
                    <w:jc w:val="center"/>
                    <w:rPr>
                      <w:rFonts w:ascii="Times New Roman" w:hAnsi="Times New Roman" w:eastAsiaTheme="minorEastAsia"/>
                      <w:color w:val="auto"/>
                      <w:szCs w:val="21"/>
                    </w:rPr>
                  </w:pPr>
                </w:p>
              </w:tc>
              <w:tc>
                <w:tcPr>
                  <w:tcW w:w="219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移动式皮带输送机</w:t>
                  </w:r>
                </w:p>
              </w:tc>
              <w:tc>
                <w:tcPr>
                  <w:tcW w:w="1818"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55~70</w:t>
                  </w:r>
                </w:p>
              </w:tc>
              <w:tc>
                <w:tcPr>
                  <w:tcW w:w="4340"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采取弹簧减振器或橡胶减振垫、厂房隔声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89" w:type="dxa"/>
                  <w:vMerge w:val="continue"/>
                  <w:vAlign w:val="center"/>
                </w:tcPr>
                <w:p>
                  <w:pPr>
                    <w:jc w:val="center"/>
                    <w:rPr>
                      <w:rFonts w:ascii="Times New Roman" w:hAnsi="Times New Roman" w:eastAsiaTheme="minorEastAsia"/>
                      <w:color w:val="auto"/>
                      <w:szCs w:val="21"/>
                    </w:rPr>
                  </w:pPr>
                </w:p>
              </w:tc>
              <w:tc>
                <w:tcPr>
                  <w:tcW w:w="219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bCs/>
                      <w:color w:val="auto"/>
                      <w:szCs w:val="21"/>
                    </w:rPr>
                    <w:t>移动式出仓机</w:t>
                  </w:r>
                </w:p>
              </w:tc>
              <w:tc>
                <w:tcPr>
                  <w:tcW w:w="1818"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60~70</w:t>
                  </w:r>
                </w:p>
              </w:tc>
              <w:tc>
                <w:tcPr>
                  <w:tcW w:w="4340"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采取弹簧减振器或橡胶减振垫、厂房隔声</w:t>
                  </w:r>
                </w:p>
              </w:tc>
            </w:tr>
          </w:tbl>
          <w:p>
            <w:pPr>
              <w:pStyle w:val="2"/>
              <w:rPr>
                <w:rFonts w:ascii="Times New Roman" w:hAnsi="Times New Roman" w:eastAsiaTheme="minorEastAsia"/>
                <w:color w:val="auto"/>
              </w:rPr>
            </w:pPr>
          </w:p>
        </w:tc>
      </w:tr>
    </w:tbl>
    <w:p>
      <w:pPr>
        <w:pStyle w:val="3"/>
        <w:rPr>
          <w:rFonts w:ascii="Times New Roman" w:hAnsi="Times New Roman" w:eastAsiaTheme="minorEastAsia"/>
          <w:b/>
          <w:bCs/>
          <w:color w:val="auto"/>
        </w:rPr>
      </w:pPr>
      <w:bookmarkStart w:id="3" w:name="_Toc23724_WPSOffice_Level1"/>
      <w:r>
        <w:rPr>
          <w:rFonts w:ascii="Times New Roman" w:hAnsi="Times New Roman" w:eastAsiaTheme="minorEastAsia"/>
          <w:b/>
          <w:bCs/>
          <w:color w:val="auto"/>
        </w:rPr>
        <w:t>表二、建设项目所在地自然环境社会环境简况</w:t>
      </w:r>
      <w:bookmarkEnd w:id="3"/>
    </w:p>
    <w:tbl>
      <w:tblPr>
        <w:tblStyle w:val="3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9570" w:type="dxa"/>
          </w:tcPr>
          <w:p>
            <w:pPr>
              <w:widowControl/>
              <w:adjustRightInd w:val="0"/>
              <w:snapToGrid w:val="0"/>
              <w:spacing w:line="360" w:lineRule="auto"/>
              <w:ind w:firstLine="482" w:firstLineChars="200"/>
              <w:jc w:val="left"/>
              <w:rPr>
                <w:rFonts w:ascii="Times New Roman" w:hAnsi="Times New Roman" w:eastAsiaTheme="minorEastAsia"/>
                <w:b/>
                <w:bCs/>
                <w:color w:val="auto"/>
                <w:sz w:val="24"/>
              </w:rPr>
            </w:pPr>
            <w:r>
              <w:rPr>
                <w:rFonts w:ascii="Times New Roman" w:hAnsi="Times New Roman" w:eastAsiaTheme="minorEastAsia"/>
                <w:b/>
                <w:bCs/>
                <w:color w:val="auto"/>
                <w:sz w:val="24"/>
              </w:rPr>
              <w:t>自然环境简况(地形、地貌、地质、气候、气象、水文、植被、生物多样性等)</w:t>
            </w:r>
          </w:p>
          <w:p>
            <w:pPr>
              <w:adjustRightInd w:val="0"/>
              <w:snapToGrid w:val="0"/>
              <w:spacing w:line="360" w:lineRule="auto"/>
              <w:rPr>
                <w:rFonts w:ascii="Times New Roman" w:hAnsi="Times New Roman" w:eastAsiaTheme="minorEastAsia"/>
                <w:b/>
                <w:color w:val="auto"/>
                <w:sz w:val="24"/>
                <w:highlight w:val="yellow"/>
              </w:rPr>
            </w:pPr>
            <w:r>
              <w:rPr>
                <w:rFonts w:ascii="Times New Roman" w:hAnsi="Times New Roman" w:eastAsiaTheme="minorEastAsia"/>
                <w:b/>
                <w:color w:val="auto"/>
                <w:sz w:val="24"/>
              </w:rPr>
              <w:t>1、地理位置</w:t>
            </w:r>
          </w:p>
          <w:p>
            <w:pPr>
              <w:widowControl/>
              <w:adjustRightInd w:val="0"/>
              <w:snapToGrid w:val="0"/>
              <w:spacing w:line="360" w:lineRule="auto"/>
              <w:ind w:firstLine="480" w:firstLineChars="200"/>
              <w:jc w:val="left"/>
              <w:rPr>
                <w:rFonts w:ascii="Times New Roman" w:hAnsi="Times New Roman" w:eastAsiaTheme="minorEastAsia"/>
                <w:color w:val="auto"/>
                <w:sz w:val="24"/>
              </w:rPr>
            </w:pPr>
            <w:r>
              <w:rPr>
                <w:rFonts w:ascii="Times New Roman" w:hAnsi="Times New Roman" w:eastAsiaTheme="minorEastAsia"/>
                <w:color w:val="auto"/>
                <w:sz w:val="24"/>
              </w:rPr>
              <w:t>砚山县位于云南省东南部，东经103°35′～104°45′，北纬23°18′～23°59′之间。东南北三面分别与</w:t>
            </w:r>
            <w:r>
              <w:rPr>
                <w:color w:val="auto"/>
              </w:rPr>
              <w:fldChar w:fldCharType="begin"/>
            </w:r>
            <w:r>
              <w:rPr>
                <w:color w:val="auto"/>
              </w:rPr>
              <w:instrText xml:space="preserve"> HYPERLINK "http://baike.baidu.com/view/40463.htm" \t "_blank" </w:instrText>
            </w:r>
            <w:r>
              <w:rPr>
                <w:color w:val="auto"/>
              </w:rPr>
              <w:fldChar w:fldCharType="separate"/>
            </w:r>
            <w:r>
              <w:rPr>
                <w:rFonts w:ascii="Times New Roman" w:hAnsi="Times New Roman" w:eastAsiaTheme="minorEastAsia"/>
                <w:color w:val="auto"/>
                <w:sz w:val="24"/>
              </w:rPr>
              <w:t>文山</w:t>
            </w:r>
            <w:r>
              <w:rPr>
                <w:rFonts w:ascii="Times New Roman" w:hAnsi="Times New Roman" w:eastAsiaTheme="minorEastAsia"/>
                <w:color w:val="auto"/>
                <w:sz w:val="24"/>
              </w:rPr>
              <w:fldChar w:fldCharType="end"/>
            </w:r>
            <w:r>
              <w:rPr>
                <w:rFonts w:ascii="Times New Roman" w:hAnsi="Times New Roman" w:eastAsiaTheme="minorEastAsia"/>
                <w:color w:val="auto"/>
                <w:sz w:val="24"/>
              </w:rPr>
              <w:t>州的广南、</w:t>
            </w:r>
            <w:r>
              <w:rPr>
                <w:color w:val="auto"/>
              </w:rPr>
              <w:fldChar w:fldCharType="begin"/>
            </w:r>
            <w:r>
              <w:rPr>
                <w:color w:val="auto"/>
              </w:rPr>
              <w:instrText xml:space="preserve"> HYPERLINK "http://baike.baidu.com/view/768663.htm" \t "_blank" </w:instrText>
            </w:r>
            <w:r>
              <w:rPr>
                <w:color w:val="auto"/>
              </w:rPr>
              <w:fldChar w:fldCharType="separate"/>
            </w:r>
            <w:r>
              <w:rPr>
                <w:rFonts w:ascii="Times New Roman" w:hAnsi="Times New Roman" w:eastAsiaTheme="minorEastAsia"/>
                <w:color w:val="auto"/>
                <w:sz w:val="24"/>
              </w:rPr>
              <w:t>西畴</w:t>
            </w:r>
            <w:r>
              <w:rPr>
                <w:rFonts w:ascii="Times New Roman" w:hAnsi="Times New Roman" w:eastAsiaTheme="minorEastAsia"/>
                <w:color w:val="auto"/>
                <w:sz w:val="24"/>
              </w:rPr>
              <w:fldChar w:fldCharType="end"/>
            </w:r>
            <w:r>
              <w:rPr>
                <w:rFonts w:ascii="Times New Roman" w:hAnsi="Times New Roman" w:eastAsiaTheme="minorEastAsia"/>
                <w:color w:val="auto"/>
                <w:sz w:val="24"/>
              </w:rPr>
              <w:t>、文山、丘北四县相连，西部与</w:t>
            </w:r>
            <w:r>
              <w:rPr>
                <w:color w:val="auto"/>
              </w:rPr>
              <w:fldChar w:fldCharType="begin"/>
            </w:r>
            <w:r>
              <w:rPr>
                <w:color w:val="auto"/>
              </w:rPr>
              <w:instrText xml:space="preserve"> HYPERLINK "http://baike.baidu.com/view/139849.htm" \t "_blank" </w:instrText>
            </w:r>
            <w:r>
              <w:rPr>
                <w:color w:val="auto"/>
              </w:rPr>
              <w:fldChar w:fldCharType="separate"/>
            </w:r>
            <w:r>
              <w:rPr>
                <w:rFonts w:ascii="Times New Roman" w:hAnsi="Times New Roman" w:eastAsiaTheme="minorEastAsia"/>
                <w:color w:val="auto"/>
                <w:sz w:val="24"/>
              </w:rPr>
              <w:t>红河哈尼族彝族自治州</w:t>
            </w:r>
            <w:r>
              <w:rPr>
                <w:rFonts w:ascii="Times New Roman" w:hAnsi="Times New Roman" w:eastAsiaTheme="minorEastAsia"/>
                <w:color w:val="auto"/>
                <w:sz w:val="24"/>
              </w:rPr>
              <w:fldChar w:fldCharType="end"/>
            </w:r>
            <w:r>
              <w:rPr>
                <w:rFonts w:ascii="Times New Roman" w:hAnsi="Times New Roman" w:eastAsiaTheme="minorEastAsia"/>
                <w:color w:val="auto"/>
                <w:sz w:val="24"/>
              </w:rPr>
              <w:t>的蒙自县和</w:t>
            </w:r>
            <w:r>
              <w:rPr>
                <w:color w:val="auto"/>
              </w:rPr>
              <w:fldChar w:fldCharType="begin"/>
            </w:r>
            <w:r>
              <w:rPr>
                <w:color w:val="auto"/>
              </w:rPr>
              <w:instrText xml:space="preserve"> HYPERLINK "http://baike.baidu.com/view/112390.htm" \t "_blank" </w:instrText>
            </w:r>
            <w:r>
              <w:rPr>
                <w:color w:val="auto"/>
              </w:rPr>
              <w:fldChar w:fldCharType="separate"/>
            </w:r>
            <w:r>
              <w:rPr>
                <w:rFonts w:ascii="Times New Roman" w:hAnsi="Times New Roman" w:eastAsiaTheme="minorEastAsia"/>
                <w:color w:val="auto"/>
                <w:sz w:val="24"/>
              </w:rPr>
              <w:t>开远市</w:t>
            </w:r>
            <w:r>
              <w:rPr>
                <w:rFonts w:ascii="Times New Roman" w:hAnsi="Times New Roman" w:eastAsiaTheme="minorEastAsia"/>
                <w:color w:val="auto"/>
                <w:sz w:val="24"/>
              </w:rPr>
              <w:fldChar w:fldCharType="end"/>
            </w:r>
            <w:r>
              <w:rPr>
                <w:rFonts w:ascii="Times New Roman" w:hAnsi="Times New Roman" w:eastAsiaTheme="minorEastAsia"/>
                <w:color w:val="auto"/>
                <w:sz w:val="24"/>
              </w:rPr>
              <w:t>接壤。东西最大横距107公里，南北最大纵距70公里，全县土地总面积3826．57平方公里。</w:t>
            </w:r>
          </w:p>
          <w:p>
            <w:pPr>
              <w:adjustRightInd w:val="0"/>
              <w:snapToGrid w:val="0"/>
              <w:spacing w:line="360" w:lineRule="auto"/>
              <w:ind w:firstLine="470" w:firstLineChars="196"/>
              <w:outlineLvl w:val="2"/>
              <w:rPr>
                <w:rFonts w:ascii="Times New Roman" w:hAnsi="Times New Roman" w:eastAsiaTheme="minorEastAsia"/>
                <w:color w:val="auto"/>
                <w:sz w:val="24"/>
              </w:rPr>
            </w:pPr>
            <w:r>
              <w:rPr>
                <w:rFonts w:ascii="Times New Roman" w:hAnsi="Times New Roman" w:eastAsiaTheme="minorEastAsia"/>
                <w:color w:val="auto"/>
                <w:sz w:val="24"/>
              </w:rPr>
              <w:t>项目位于砚山县承接产业转移加工区（现代物流园区内），地理坐标为东经104°20′55″，北纬23°39′49″。选址北面为布标村；西面紧邻物流园区厂房、东面为农田，南面紧邻一工棚，G80国道位于项目区北面300m处。周边关系图见附图3。</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2、地形、地貌及地质</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砚山县地处滇东南岩溶高原中部，地势大致西北高、东南低。地貌类型为山地、丘陵、盆地和岩溶及漏斗等。其中山地、丘陵、盆地面积分别为2134km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、586km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、1106km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，分别占全县国土面积的55.8%、15.3%、28.9%。贯穿文山州的六诏山脉莽莽苍苍、万峰峥嵘，纵贯县城东南部。境内最高海拔2263m，为阿舍彝族乡鲁都克的马吊陡坡；最低海拔1080m，为八嘎河流出砚山的交界处。</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县域境内，东部地区除江那镇一带为地势较平缓的构造溶蚀堆积盆地外，其余各乡镇均为岩溶丘陵、中山和低中山地貌，山多平地少，洼地、台地及坡地广泛分布，落水洞、漏斗等特殊地貌突出。蚌峨、八嘎一带河流切割较深，侵蚀沟多，山高坡陡，为典型的中山河谷地貌。西部大部份乡、镇则为宽平的岩溶盆地，盆地四周被岩溶丘陵和中低山所环绕。阿舍一带为中山、中高山地区，山高谷深、峰丛林立，坡地和谷地分布广泛。</w:t>
            </w:r>
          </w:p>
          <w:p>
            <w:pPr>
              <w:adjustRightInd w:val="0"/>
              <w:snapToGrid w:val="0"/>
              <w:spacing w:line="360" w:lineRule="auto"/>
              <w:ind w:firstLine="480" w:firstLineChars="200"/>
              <w:rPr>
                <w:rFonts w:ascii="Times New Roman" w:hAnsi="Times New Roman" w:eastAsiaTheme="minorEastAsia"/>
                <w:color w:val="auto"/>
                <w:kern w:val="0"/>
                <w:sz w:val="24"/>
              </w:rPr>
            </w:pPr>
            <w:r>
              <w:rPr>
                <w:rFonts w:ascii="Times New Roman" w:hAnsi="Times New Roman" w:eastAsiaTheme="minorEastAsia"/>
                <w:color w:val="auto"/>
                <w:sz w:val="24"/>
              </w:rPr>
              <w:t>砚山县地质构造属华南加里东褶皱带云南弧形构造单元。经历多期次构造变动，褶皱和断裂发育且分布广泛，东部地质构造较西部复杂。主体构造线以北东向为主，东西向、北西向等次之。断裂构造以压扭性断裂为主。主要构造有龙所～蚌峨褶皱带、老鹰山～阿猛褶皱带、长岭街～倮基黑褶皱带。</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3、气候</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砚山县境内属低纬高原季风气候，四季不明显，干雨季分明，立体气候特征较明显。热量资源丰富，≥10℃的活动积温2 500℃～6 500℃，年温差小，全年平均气温12.50℃～19℃，最冷月（1月）平均气温6.60℃～10℃，最热月（7月）平均气温16.50℃～25℃，极端最高气温33.20℃（1958年6月1日），极端最低气温-7.8℃（1968年2月14日）。无霜期250～320天，年日照时数1400～2100小时，年降雨量840～1 400毫米。境内海拔高低相差1183米，形成河谷、平坝、山地3种不动气候类型。干季（11月～次年4月），主要受西部干暖气流影响，空气干燥，降雨稀少，干季雨量仅161毫米，占全年总雨量的17％。雨季（5～10月），主要受西南和东南海洋暖湿气流的影响，湿度大，降雨较多，雨季雨量834.90毫米，占全年总雨量的83％左右。</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所在区为亚热带季风气候区，其主要气候特征：温暖、湿润，有明显的干、雨季之分，每年的5月下旬至10月下旬为潮湿多雨的雨季，降雨多集中在7、8、9三个月，占全年总降雨量的50-59%，而11月至次年的5月为干季，主导风向为南风，风力最大达20m／秒，年降雨量911.5～1272.6mm，年蒸发量1405.4～1464.3mm，年最高气温28.5℃，年平均气温13.5℃，年最低气温在零下-2.3℃，多出现在12月至3月，并有结冰现象。</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4、水系水文</w:t>
            </w:r>
          </w:p>
          <w:p>
            <w:pPr>
              <w:adjustRightInd w:val="0"/>
              <w:snapToGrid w:val="0"/>
              <w:spacing w:line="360" w:lineRule="auto"/>
              <w:ind w:firstLine="480" w:firstLineChars="200"/>
              <w:rPr>
                <w:rFonts w:ascii="Times New Roman" w:hAnsi="Times New Roman" w:eastAsiaTheme="minorEastAsia"/>
                <w:color w:val="auto"/>
                <w:sz w:val="24"/>
              </w:rPr>
            </w:pPr>
            <w:bookmarkStart w:id="4" w:name="_Toc117307678"/>
            <w:r>
              <w:rPr>
                <w:rFonts w:ascii="Times New Roman" w:hAnsi="Times New Roman" w:eastAsiaTheme="minorEastAsia"/>
                <w:color w:val="auto"/>
                <w:sz w:val="24"/>
              </w:rPr>
              <w:t>砚山县境内公革河、贵马河、八嘎河、翁达河、稼依河、阿三</w:t>
            </w:r>
            <w:r>
              <w:rPr>
                <w:color w:val="auto"/>
              </w:rPr>
              <w:fldChar w:fldCharType="begin"/>
            </w:r>
            <w:r>
              <w:rPr>
                <w:color w:val="auto"/>
              </w:rPr>
              <w:instrText xml:space="preserve"> HYPERLINK "http://baike.baidu.com/view/768089.htm" \t "_blank" </w:instrText>
            </w:r>
            <w:r>
              <w:rPr>
                <w:color w:val="auto"/>
              </w:rPr>
              <w:fldChar w:fldCharType="separate"/>
            </w:r>
            <w:r>
              <w:rPr>
                <w:rFonts w:ascii="Times New Roman" w:hAnsi="Times New Roman" w:eastAsiaTheme="minorEastAsia"/>
                <w:color w:val="auto"/>
                <w:sz w:val="24"/>
              </w:rPr>
              <w:t>龙河</w:t>
            </w:r>
            <w:r>
              <w:rPr>
                <w:rFonts w:ascii="Times New Roman" w:hAnsi="Times New Roman" w:eastAsiaTheme="minorEastAsia"/>
                <w:color w:val="auto"/>
                <w:sz w:val="24"/>
              </w:rPr>
              <w:fldChar w:fldCharType="end"/>
            </w:r>
            <w:r>
              <w:rPr>
                <w:rFonts w:ascii="Times New Roman" w:hAnsi="Times New Roman" w:eastAsiaTheme="minorEastAsia"/>
                <w:color w:val="auto"/>
                <w:sz w:val="24"/>
              </w:rPr>
              <w:t>等6条河流全长224.76公里，径流面积3737.98平方公里。水能资源蕴藏量2.83万千瓦。目前，除贵马河的小阿香一、二级电站初步开发3420千瓦机组外，尚有公革河的古登寨电站和八嘎河的高六堆电站亟待开发。2011年，全县累计建成各类水利工程28732件，其中：中型水库4件，小(一)型水库8件，小（二）型水库52件，小坝塘211件，小水塘122件，引水沟116件，小水池1742件，小水窖23539件，小水井2892件，提灌站41件，机电井5件，全县可控水量1.69亿m³。</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附近无河流，听湖水库位于项目东南侧2.3km。听湖水库位于砚山县城东北面，距县城8公里，是珠江流域西江水系南丘河上一座以防洪、灌溉及供水为一体的重要性中型水库。水库始建于1958年2月，1959年5月竣工投入使用，径流面积86平方公里，经多次续建，坝高14m，总库容为1758万m³，其中：防洪库容413万m³，兴利库容1340万m³，死库容5万m³。建库以来，由于受历史条件限制，大坝本身先天不足，后天又长期带病运行，导致工程老化失修，漏水十分严重，工程存在着一系列的安全隐患。为排除工程隐患，提高工程效益，2003年2月至2005年10月由红河州水利水电勘察设计院负责设计，县人民政府组织建设施工，通过对听湖水库除险加固项目的顺利实施，使听湖水库的防洪标准从100年一遇提高到1000年一遇，总库容由原来的1758万m³增加到2320万m³，其中：防洪库容975万m³，兴利库容1218.3万m³。年供水量从原来的900万m³增加到1443万m³，扩大灌溉面积0.91万亩。项目水系图见附图4。</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公革河属于西江水系，发源于江那镇龙潭寨，途经回龙、听湖两水库，流至者腊乡大新寨与阿野支流汇合，流出县境后称为南丘河，下段为清水江。公革河在砚山县境内全长94公里，流域面积1371．56平方米，河床高差215米，坡降2 3‰，平均海拔1578．20米，控制水量45208600立方米，灌溉面积511015亩。</w:t>
            </w:r>
          </w:p>
          <w:p>
            <w:pPr>
              <w:pStyle w:val="46"/>
              <w:spacing w:beforeLines="0" w:line="360" w:lineRule="auto"/>
              <w:ind w:firstLine="0"/>
              <w:rPr>
                <w:rFonts w:ascii="Times New Roman" w:hAnsi="Times New Roman" w:cs="Times New Roman"/>
                <w:b/>
                <w:bCs/>
                <w:color w:val="auto"/>
              </w:rPr>
            </w:pPr>
            <w:r>
              <w:rPr>
                <w:rFonts w:ascii="Times New Roman" w:hAnsi="Times New Roman" w:cs="Times New Roman"/>
                <w:b/>
                <w:bCs/>
                <w:color w:val="auto"/>
              </w:rPr>
              <w:t>5、土壤、植被</w:t>
            </w:r>
          </w:p>
          <w:p>
            <w:pPr>
              <w:pStyle w:val="46"/>
              <w:spacing w:beforeLines="0" w:line="360" w:lineRule="auto"/>
              <w:ind w:firstLineChars="200"/>
              <w:rPr>
                <w:rFonts w:ascii="Times New Roman" w:hAnsi="Times New Roman" w:cs="Times New Roman"/>
                <w:color w:val="auto"/>
              </w:rPr>
            </w:pPr>
            <w:r>
              <w:rPr>
                <w:rFonts w:ascii="Times New Roman" w:hAnsi="Times New Roman" w:cs="Times New Roman"/>
                <w:color w:val="auto"/>
              </w:rPr>
              <w:t>（1）土壤</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以《云南省第二次土壤普查工作分类方案》为标准，砚山县土壤为分黄壤、红壤、紫色土、石灰岩土和水稻土5个类、11个亚类、17个土属和31个土种。由于地形错综复杂，土壤种类的垂直分布和水平分布都不十分明显，红壤广泛分布于全县各乡，因成土母质和发育情况的不同，红壤又分为石灰岩红壤、砂页岩红壤、第四纪冲积红壤、砂页岩黄红壤等4个土属共11个土种。黄壤属地带性土壤，分布于海拔1500-1900m的中心地带，由黄色砂岩和砂页岩发育而成。紫色土属非地带性土壤，主要分布于海拔1400-1600m的丘陵地区，除子马、江那、羊街、听湖、六柴冲至者腊一带面积较大外，维摩、小石桥、阿舍等地也有零星分布。石灰岩土分为黑色石灰土和红色灰土两个亚类，广泛颁布在牛落洞、翁达、水塘、斗果、长岭街，幕菲勒、阿伍以及明德等地的石灰岩山地，水稻土全县都有分布，但多集中于灌溉条件比较好的坝子地区。</w:t>
            </w:r>
          </w:p>
          <w:p>
            <w:pPr>
              <w:pStyle w:val="46"/>
              <w:spacing w:beforeLines="0" w:line="360" w:lineRule="auto"/>
              <w:ind w:firstLineChars="200"/>
              <w:rPr>
                <w:rFonts w:ascii="Times New Roman" w:hAnsi="Times New Roman" w:cs="Times New Roman"/>
                <w:color w:val="auto"/>
              </w:rPr>
            </w:pPr>
            <w:r>
              <w:rPr>
                <w:rFonts w:ascii="Times New Roman" w:hAnsi="Times New Roman" w:cs="Times New Roman"/>
                <w:color w:val="auto"/>
              </w:rPr>
              <w:t>（2）植被</w:t>
            </w:r>
          </w:p>
          <w:p>
            <w:pPr>
              <w:pStyle w:val="46"/>
              <w:spacing w:beforeLines="0" w:line="360" w:lineRule="auto"/>
              <w:ind w:firstLineChars="200"/>
              <w:rPr>
                <w:rFonts w:ascii="Times New Roman" w:hAnsi="Times New Roman" w:cs="Times New Roman"/>
                <w:color w:val="auto"/>
              </w:rPr>
            </w:pPr>
            <w:r>
              <w:rPr>
                <w:rFonts w:ascii="Times New Roman" w:hAnsi="Times New Roman" w:cs="Times New Roman"/>
                <w:color w:val="auto"/>
              </w:rPr>
              <w:t>由于砚山县地处亚热带低纬地区，境内山峦起伏，地形地貌复杂多样，因而植物种类较为丰富。由于地史上未受第三纪和第四纪冰川侵袭，未出现过山岳冰川，因而成为古老植物的避难所。据初步统计，全县木本种子植物有91科、272属、400余种。树种种类最多的科有蔷薇科、壳斗科、大载科、樟科、芸香料、木兰科、蝶形花科、山茶科、桑科等。</w:t>
            </w:r>
          </w:p>
          <w:p>
            <w:pPr>
              <w:pStyle w:val="46"/>
              <w:spacing w:beforeLines="0" w:line="360" w:lineRule="auto"/>
              <w:ind w:firstLine="0"/>
              <w:rPr>
                <w:rFonts w:ascii="Times New Roman" w:hAnsi="Times New Roman" w:cs="Times New Roman"/>
                <w:b/>
                <w:bCs/>
                <w:color w:val="auto"/>
              </w:rPr>
            </w:pPr>
            <w:r>
              <w:rPr>
                <w:rFonts w:ascii="Times New Roman" w:hAnsi="Times New Roman" w:cs="Times New Roman"/>
                <w:b/>
                <w:bCs/>
                <w:color w:val="auto"/>
              </w:rPr>
              <w:t>6、自然保护区、风景名胜区</w:t>
            </w:r>
          </w:p>
          <w:p>
            <w:pPr>
              <w:pStyle w:val="46"/>
              <w:spacing w:beforeLines="0" w:line="360" w:lineRule="auto"/>
              <w:ind w:firstLineChars="200"/>
              <w:rPr>
                <w:rFonts w:ascii="Times New Roman" w:hAnsi="Times New Roman" w:cs="Times New Roman"/>
                <w:color w:val="auto"/>
              </w:rPr>
            </w:pPr>
            <w:r>
              <w:rPr>
                <w:rFonts w:ascii="Times New Roman" w:hAnsi="Times New Roman" w:cs="Times New Roman"/>
                <w:color w:val="auto"/>
              </w:rPr>
              <w:t>根据现场调查和资料收集，项目区及周边无国家和地方重点保护及珍惜濒危动植物，不涉及自然保护区、风景名胜区、集中式饮用水源保护区等敏感目标，亦未发现各级政府发文保护的古树名木。</w:t>
            </w:r>
            <w:bookmarkEnd w:id="4"/>
          </w:p>
          <w:p>
            <w:pPr>
              <w:pStyle w:val="46"/>
              <w:spacing w:beforeLines="0" w:line="360" w:lineRule="auto"/>
              <w:ind w:firstLine="0"/>
              <w:rPr>
                <w:rFonts w:ascii="Times New Roman" w:hAnsi="Times New Roman" w:cs="Times New Roman"/>
                <w:b/>
                <w:bCs/>
                <w:color w:val="auto"/>
              </w:rPr>
            </w:pPr>
            <w:r>
              <w:rPr>
                <w:rFonts w:ascii="Times New Roman" w:hAnsi="Times New Roman" w:cs="Times New Roman"/>
                <w:b/>
                <w:bCs/>
                <w:color w:val="auto"/>
              </w:rPr>
              <w:t>7、文物保护</w:t>
            </w:r>
          </w:p>
          <w:p>
            <w:pPr>
              <w:pStyle w:val="46"/>
              <w:spacing w:beforeLines="0" w:line="360" w:lineRule="auto"/>
              <w:ind w:firstLineChars="200"/>
              <w:rPr>
                <w:rFonts w:ascii="Times New Roman" w:hAnsi="Times New Roman" w:cs="Times New Roman"/>
                <w:color w:val="auto"/>
              </w:rPr>
            </w:pPr>
            <w:r>
              <w:rPr>
                <w:rFonts w:ascii="Times New Roman" w:hAnsi="Times New Roman" w:cs="Times New Roman"/>
                <w:color w:val="auto"/>
              </w:rPr>
              <w:t>砚山县境内有文物保护单位有10个。其中省级文物保护单位有2个，即“阿猛会址”和“鲁都克天主教堂”。州级文物保护单位有2个，即“阿猛魁星阁”和“龙所魁星阁”。县级文物保护单位有6个，即“稼依烈士宫、平远烈士墓、李应珍墓、陆春故居、平远大山村崖画、县二中标致性建筑”。“阿猛会议”会址，座落在砚山县城东北方向距县城三十七公里处的阿猛镇中心小学校内，位于323国道线旁；“鲁都克天主教堂”位于砚山县城西部约130公里的阿舍乡鲁都克村，地处文山、蒙自二县交界，海拔2200米，气候寒冷；“阿猛魁星阁”位于砚山县城东北部约37公里处的阿猛魁阁山上；“龙所魁星阁”位于砚山县城东南约50公里的龙所村；“稼依烈士宫”位于稼依镇（县二中）内；“平远烈士墓”位于砚山县城西北方向约79公里的平远镇黄土洞坡；“李应珍墓”位于砚山县江那镇城脚村三台坡西北坟墓地；“陆春故居”位于砚山县江那镇郊址村69号，为四合院，二层瓦屋面土木结构建筑；“平远大山村崖画”位于平远镇莲花塘村民委、大山村，距平远约28公里；“县二中标致性建筑”位于稼依镇（县第二中学）校园内。</w:t>
            </w:r>
          </w:p>
          <w:p>
            <w:pPr>
              <w:pStyle w:val="46"/>
              <w:spacing w:beforeLines="0" w:line="360" w:lineRule="auto"/>
              <w:ind w:firstLineChars="200"/>
              <w:rPr>
                <w:rFonts w:ascii="Times New Roman" w:hAnsi="Times New Roman" w:cs="Times New Roman"/>
                <w:color w:val="auto"/>
              </w:rPr>
            </w:pPr>
            <w:r>
              <w:rPr>
                <w:rFonts w:ascii="Times New Roman" w:hAnsi="Times New Roman" w:cs="Times New Roman"/>
                <w:color w:val="auto"/>
              </w:rPr>
              <w:t>经现场调查评价范围内无国家保护的珍稀动植物、自然保护区、风景名胜区、生态功能保护区、国家及省级保护的文化遗迹等环境敏感保护目标。</w:t>
            </w:r>
          </w:p>
          <w:p>
            <w:pPr>
              <w:pStyle w:val="46"/>
              <w:spacing w:beforeLines="0" w:line="360" w:lineRule="auto"/>
              <w:ind w:firstLineChars="200"/>
              <w:rPr>
                <w:rFonts w:ascii="Times New Roman" w:hAnsi="Times New Roman" w:cs="Times New Roman"/>
                <w:color w:val="auto"/>
              </w:rPr>
            </w:pPr>
          </w:p>
          <w:p>
            <w:pPr>
              <w:pStyle w:val="46"/>
              <w:spacing w:beforeLines="0" w:line="360" w:lineRule="auto"/>
              <w:ind w:firstLineChars="200"/>
              <w:rPr>
                <w:rFonts w:ascii="Times New Roman" w:hAnsi="Times New Roman" w:cs="Times New Roman"/>
                <w:color w:val="auto"/>
              </w:rPr>
            </w:pPr>
          </w:p>
          <w:p>
            <w:pPr>
              <w:pStyle w:val="46"/>
              <w:spacing w:beforeLines="0" w:line="360" w:lineRule="auto"/>
              <w:ind w:firstLineChars="200"/>
              <w:rPr>
                <w:rFonts w:ascii="Times New Roman" w:hAnsi="Times New Roman" w:cs="Times New Roman"/>
                <w:color w:val="auto"/>
              </w:rPr>
            </w:pPr>
          </w:p>
          <w:p>
            <w:pPr>
              <w:pStyle w:val="46"/>
              <w:spacing w:beforeLines="0" w:line="360" w:lineRule="auto"/>
              <w:ind w:firstLineChars="200"/>
              <w:rPr>
                <w:rFonts w:ascii="Times New Roman" w:hAnsi="Times New Roman" w:cs="Times New Roman"/>
                <w:color w:val="auto"/>
              </w:rPr>
            </w:pPr>
          </w:p>
          <w:p>
            <w:pPr>
              <w:pStyle w:val="46"/>
              <w:spacing w:beforeLines="0" w:line="360" w:lineRule="auto"/>
              <w:ind w:firstLineChars="200"/>
              <w:rPr>
                <w:rFonts w:ascii="Times New Roman" w:hAnsi="Times New Roman" w:cs="Times New Roman"/>
                <w:color w:val="auto"/>
              </w:rPr>
            </w:pPr>
          </w:p>
          <w:p>
            <w:pPr>
              <w:pStyle w:val="46"/>
              <w:spacing w:beforeLines="0" w:line="360" w:lineRule="auto"/>
              <w:ind w:firstLineChars="200"/>
              <w:rPr>
                <w:rFonts w:ascii="Times New Roman" w:hAnsi="Times New Roman" w:cs="Times New Roman"/>
                <w:color w:val="auto"/>
              </w:rPr>
            </w:pPr>
          </w:p>
          <w:p>
            <w:pPr>
              <w:pStyle w:val="46"/>
              <w:spacing w:beforeLines="0" w:line="360" w:lineRule="auto"/>
              <w:rPr>
                <w:rFonts w:ascii="Times New Roman" w:hAnsi="Times New Roman" w:cs="Times New Roman"/>
                <w:color w:val="auto"/>
              </w:rPr>
            </w:pPr>
          </w:p>
          <w:p>
            <w:pPr>
              <w:pStyle w:val="46"/>
              <w:spacing w:beforeLines="0" w:line="360" w:lineRule="auto"/>
              <w:ind w:firstLineChars="200"/>
              <w:rPr>
                <w:rFonts w:ascii="Times New Roman" w:hAnsi="Times New Roman" w:cs="Times New Roman"/>
                <w:color w:val="auto"/>
              </w:rPr>
            </w:pPr>
          </w:p>
          <w:p>
            <w:pPr>
              <w:pStyle w:val="46"/>
              <w:spacing w:beforeLines="0" w:line="360" w:lineRule="auto"/>
              <w:ind w:firstLine="0"/>
              <w:rPr>
                <w:rFonts w:ascii="Times New Roman" w:hAnsi="Times New Roman" w:cs="Times New Roman"/>
                <w:color w:val="auto"/>
              </w:rPr>
            </w:pPr>
          </w:p>
        </w:tc>
      </w:tr>
    </w:tbl>
    <w:p>
      <w:pPr>
        <w:pStyle w:val="3"/>
        <w:rPr>
          <w:rFonts w:ascii="Times New Roman" w:hAnsi="Times New Roman" w:eastAsiaTheme="minorEastAsia"/>
          <w:b/>
          <w:bCs/>
          <w:color w:val="auto"/>
        </w:rPr>
      </w:pPr>
      <w:bookmarkStart w:id="5" w:name="_Toc18785_WPSOffice_Level1"/>
      <w:r>
        <w:rPr>
          <w:rFonts w:ascii="Times New Roman" w:hAnsi="Times New Roman" w:eastAsiaTheme="minorEastAsia"/>
          <w:b/>
          <w:bCs/>
          <w:color w:val="auto"/>
        </w:rPr>
        <w:t>表三、环境质量状况</w:t>
      </w:r>
      <w:bookmarkEnd w:id="5"/>
    </w:p>
    <w:tbl>
      <w:tblPr>
        <w:tblStyle w:val="35"/>
        <w:tblW w:w="9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6" w:hRule="atLeast"/>
          <w:jc w:val="center"/>
        </w:trPr>
        <w:tc>
          <w:tcPr>
            <w:tcW w:w="9607" w:type="dxa"/>
          </w:tcPr>
          <w:p>
            <w:pPr>
              <w:spacing w:line="360" w:lineRule="auto"/>
              <w:rPr>
                <w:rFonts w:ascii="Times New Roman" w:hAnsi="Times New Roman" w:eastAsiaTheme="minorEastAsia"/>
                <w:b/>
                <w:bCs/>
                <w:color w:val="auto"/>
                <w:sz w:val="24"/>
              </w:rPr>
            </w:pPr>
            <w:r>
              <w:rPr>
                <w:rFonts w:ascii="Times New Roman" w:hAnsi="Times New Roman" w:eastAsiaTheme="minorEastAsia"/>
                <w:b/>
                <w:bCs/>
                <w:color w:val="auto"/>
                <w:sz w:val="24"/>
              </w:rPr>
              <w:t>建设项目所在地区域环境质量现状及主要环境问题(环境空气、地面水、地下水、声环境、生态环境等)：</w:t>
            </w:r>
          </w:p>
          <w:p>
            <w:pPr>
              <w:adjustRightInd w:val="0"/>
              <w:snapToGrid w:val="0"/>
              <w:spacing w:line="360" w:lineRule="auto"/>
              <w:ind w:firstLine="964" w:firstLineChars="400"/>
              <w:rPr>
                <w:rFonts w:ascii="Times New Roman" w:hAnsi="Times New Roman" w:eastAsiaTheme="minorEastAsia"/>
                <w:b/>
                <w:color w:val="auto"/>
                <w:sz w:val="24"/>
              </w:rPr>
            </w:pPr>
            <w:r>
              <w:rPr>
                <w:rFonts w:ascii="Times New Roman" w:hAnsi="Times New Roman" w:eastAsiaTheme="minorEastAsia"/>
                <w:b/>
                <w:bCs/>
                <w:color w:val="auto"/>
                <w:sz w:val="24"/>
              </w:rPr>
              <w:t>一、空气环境质量现状：</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项目所在位于砚山县承接产业转移加工区（现代物流园区内），根据《环境空气质量标准》（GB3095-2012）功能区划的原则，项目所在区域执行《环境空气质量标准》二级标准。</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根据《文山州2018年环境状况报告》的统计结果显示砚山县城区六项监测指标年均值均达到国家二级标准，二氧化硫（SO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）、二氧化氮（NO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）、一氧化碳（CO）年平均浓度第 98 百分位数浓度达到国家一级标准；可吸入颗粒物（PM10）、细颗粒物（PM2.5）年平均浓度第 95 百分位数浓度达到国家二级标准；臭氧（O</w:t>
            </w:r>
            <w:r>
              <w:rPr>
                <w:rFonts w:ascii="Times New Roman" w:hAnsi="Times New Roman" w:eastAsiaTheme="minorEastAsia"/>
                <w:color w:val="auto"/>
                <w:sz w:val="24"/>
                <w:vertAlign w:val="subscript"/>
              </w:rPr>
              <w:t>3</w:t>
            </w:r>
            <w:r>
              <w:rPr>
                <w:rFonts w:ascii="Times New Roman" w:hAnsi="Times New Roman" w:eastAsiaTheme="minorEastAsia"/>
                <w:color w:val="auto"/>
                <w:sz w:val="24"/>
              </w:rPr>
              <w:t>）最大 8 小时平均浓度第90百分位数浓度达到国家二级标准。</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因此，判定项目所在区域为环境空气质量达标区。</w:t>
            </w:r>
            <w:bookmarkStart w:id="6" w:name="_Toc59682789"/>
            <w:bookmarkStart w:id="7" w:name="_Toc68348238"/>
            <w:bookmarkStart w:id="8" w:name="_Toc58810455"/>
            <w:bookmarkStart w:id="9" w:name="_Toc60035525"/>
            <w:bookmarkStart w:id="10" w:name="_Toc58641493"/>
            <w:bookmarkStart w:id="11" w:name="_Toc68847870"/>
            <w:bookmarkStart w:id="12" w:name="_Toc60024601"/>
            <w:bookmarkStart w:id="13" w:name="_Toc58124711"/>
            <w:bookmarkStart w:id="14" w:name="_Toc68684089"/>
            <w:bookmarkStart w:id="15" w:name="_Toc58121777"/>
            <w:bookmarkStart w:id="16" w:name="_Toc58491014"/>
            <w:bookmarkStart w:id="17" w:name="_Toc58229306"/>
            <w:bookmarkStart w:id="18" w:name="_Toc68766602"/>
            <w:bookmarkStart w:id="19" w:name="_Toc58643194"/>
            <w:bookmarkStart w:id="20" w:name="_Toc61861954"/>
            <w:bookmarkStart w:id="21" w:name="_Toc59851101"/>
            <w:bookmarkStart w:id="22" w:name="_Toc68774027"/>
            <w:bookmarkStart w:id="23" w:name="_Toc58646773"/>
            <w:bookmarkStart w:id="24" w:name="_Toc58816645"/>
            <w:bookmarkStart w:id="25" w:name="_Toc58314442"/>
            <w:bookmarkStart w:id="26" w:name="_Toc59965649"/>
            <w:bookmarkStart w:id="27" w:name="_Toc68582481"/>
            <w:bookmarkStart w:id="28" w:name="_Toc68676526"/>
            <w:bookmarkStart w:id="29" w:name="_Toc68749951"/>
            <w:bookmarkStart w:id="30" w:name="_Toc59266590"/>
            <w:bookmarkStart w:id="31" w:name="_Toc68686395"/>
            <w:bookmarkStart w:id="32" w:name="_Toc57868326"/>
            <w:bookmarkStart w:id="33" w:name="_Toc58638882"/>
            <w:bookmarkStart w:id="34" w:name="_Toc100071049"/>
            <w:bookmarkStart w:id="35" w:name="_Toc68507198"/>
            <w:bookmarkStart w:id="36" w:name="_Toc58810542"/>
            <w:bookmarkStart w:id="37" w:name="_Toc58731260"/>
            <w:bookmarkStart w:id="38" w:name="_Toc58041094"/>
          </w:p>
          <w:p>
            <w:pPr>
              <w:pStyle w:val="21"/>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二、地表水环境质量现状</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hAnsi="Times New Roman" w:eastAsiaTheme="minorEastAsia"/>
                <w:b/>
                <w:bCs/>
                <w:color w:val="auto"/>
                <w:sz w:val="24"/>
              </w:rPr>
              <w:t>：</w:t>
            </w:r>
          </w:p>
          <w:p>
            <w:pPr>
              <w:adjustRightInd w:val="0"/>
              <w:snapToGrid w:val="0"/>
              <w:spacing w:line="360" w:lineRule="auto"/>
              <w:ind w:firstLine="480" w:firstLineChars="200"/>
              <w:rPr>
                <w:rFonts w:ascii="Times New Roman" w:hAnsi="Times New Roman" w:eastAsiaTheme="minorEastAsia"/>
                <w:snapToGrid w:val="0"/>
                <w:color w:val="auto"/>
                <w:sz w:val="24"/>
              </w:rPr>
            </w:pPr>
            <w:r>
              <w:rPr>
                <w:rFonts w:ascii="Times New Roman" w:hAnsi="Times New Roman" w:eastAsiaTheme="minorEastAsia"/>
                <w:snapToGrid w:val="0"/>
                <w:color w:val="auto"/>
                <w:sz w:val="24"/>
              </w:rPr>
              <w:t>项目区涉及地表水主要为听湖水库，听湖水库出水最终汇入公革河，根据《云南省地表水水环境功能区划（2010-2020年）》，听湖水库水体功能为农业用水、工业用水，属Ⅲ类水体，执行《地表水环境质量标准》（GB3838-2002）Ⅲ类水质标准。</w:t>
            </w:r>
          </w:p>
          <w:p>
            <w:pPr>
              <w:adjustRightInd w:val="0"/>
              <w:snapToGrid w:val="0"/>
              <w:spacing w:line="360" w:lineRule="auto"/>
              <w:ind w:firstLine="480" w:firstLineChars="200"/>
              <w:rPr>
                <w:rFonts w:ascii="Times New Roman" w:hAnsi="Times New Roman" w:eastAsiaTheme="minorEastAsia"/>
                <w:snapToGrid w:val="0"/>
                <w:color w:val="auto"/>
                <w:sz w:val="24"/>
              </w:rPr>
            </w:pPr>
            <w:r>
              <w:rPr>
                <w:rFonts w:ascii="Times New Roman" w:hAnsi="Times New Roman" w:eastAsiaTheme="minorEastAsia"/>
                <w:snapToGrid w:val="0"/>
                <w:color w:val="auto"/>
                <w:sz w:val="24"/>
              </w:rPr>
              <w:t>为了解项目区域水环境质量，本环评收集了砚山县环境监测站2018年2月指令性监测数据进行分析，监测结果见表3-1。</w:t>
            </w:r>
          </w:p>
          <w:p>
            <w:pPr>
              <w:adjustRightInd w:val="0"/>
              <w:snapToGrid w:val="0"/>
              <w:ind w:firstLine="482" w:firstLineChars="200"/>
              <w:jc w:val="center"/>
              <w:rPr>
                <w:rFonts w:ascii="Times New Roman" w:hAnsi="Times New Roman" w:eastAsiaTheme="minorEastAsia"/>
                <w:b/>
                <w:snapToGrid w:val="0"/>
                <w:color w:val="auto"/>
                <w:sz w:val="24"/>
              </w:rPr>
            </w:pPr>
            <w:r>
              <w:rPr>
                <w:rFonts w:ascii="Times New Roman" w:hAnsi="Times New Roman" w:eastAsiaTheme="minorEastAsia"/>
                <w:b/>
                <w:snapToGrid w:val="0"/>
                <w:color w:val="auto"/>
                <w:sz w:val="24"/>
              </w:rPr>
              <w:t>表 3-1 听湖水库水质监测数据  单位：mg/L</w:t>
            </w:r>
          </w:p>
          <w:tbl>
            <w:tblPr>
              <w:tblStyle w:val="35"/>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408"/>
              <w:gridCol w:w="420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项目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检测值</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《地表水环境质量标准》</w:t>
                  </w:r>
                  <w:r>
                    <w:rPr>
                      <w:rFonts w:ascii="Times New Roman" w:hAnsi="Times New Roman" w:eastAsiaTheme="minorEastAsia"/>
                      <w:snapToGrid w:val="0"/>
                      <w:color w:val="auto"/>
                      <w:kern w:val="0"/>
                      <w:szCs w:val="20"/>
                    </w:rPr>
                    <w:fldChar w:fldCharType="begin"/>
                  </w:r>
                  <w:r>
                    <w:rPr>
                      <w:rFonts w:ascii="Times New Roman" w:hAnsi="Times New Roman" w:eastAsiaTheme="minorEastAsia"/>
                      <w:snapToGrid w:val="0"/>
                      <w:color w:val="auto"/>
                      <w:kern w:val="0"/>
                      <w:szCs w:val="20"/>
                    </w:rPr>
                    <w:instrText xml:space="preserve"> = 3 \* ROMAN </w:instrText>
                  </w:r>
                  <w:r>
                    <w:rPr>
                      <w:rFonts w:ascii="Times New Roman" w:hAnsi="Times New Roman" w:eastAsiaTheme="minorEastAsia"/>
                      <w:snapToGrid w:val="0"/>
                      <w:color w:val="auto"/>
                      <w:kern w:val="0"/>
                      <w:szCs w:val="20"/>
                    </w:rPr>
                    <w:fldChar w:fldCharType="separate"/>
                  </w:r>
                  <w:r>
                    <w:rPr>
                      <w:rFonts w:ascii="Times New Roman" w:hAnsi="Times New Roman" w:eastAsiaTheme="minorEastAsia"/>
                      <w:snapToGrid w:val="0"/>
                      <w:color w:val="auto"/>
                      <w:kern w:val="0"/>
                      <w:szCs w:val="20"/>
                    </w:rPr>
                    <w:t>III</w:t>
                  </w:r>
                  <w:r>
                    <w:rPr>
                      <w:rFonts w:ascii="Times New Roman" w:hAnsi="Times New Roman" w:eastAsiaTheme="minorEastAsia"/>
                      <w:snapToGrid w:val="0"/>
                      <w:color w:val="auto"/>
                      <w:kern w:val="0"/>
                      <w:szCs w:val="20"/>
                    </w:rPr>
                    <w:fldChar w:fldCharType="end"/>
                  </w:r>
                  <w:r>
                    <w:rPr>
                      <w:rFonts w:ascii="Times New Roman" w:hAnsi="Times New Roman" w:eastAsiaTheme="minorEastAsia"/>
                      <w:snapToGrid w:val="0"/>
                      <w:color w:val="auto"/>
                      <w:kern w:val="0"/>
                      <w:szCs w:val="20"/>
                    </w:rPr>
                    <w:t>类标准</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PH</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8.30</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6~9</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氨氮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0.74</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1.0</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溶解氧</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7.30</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BOD5</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2.0</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≤4</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总磷（以P计）</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0.06</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≤0.2（湖、库0.05）</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总氮</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1.76</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≤1.0</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氟化物（以F-计）</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0.216</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≤1.0</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高锰酸盐指数</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4.7</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≤6</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石油类</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0.02</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≤0.05</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11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阴离子表面活性剂</w:t>
                  </w:r>
                </w:p>
              </w:tc>
              <w:tc>
                <w:tcPr>
                  <w:tcW w:w="140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0.057</w:t>
                  </w:r>
                </w:p>
              </w:tc>
              <w:tc>
                <w:tcPr>
                  <w:tcW w:w="420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≤0.2</w:t>
                  </w:r>
                </w:p>
              </w:tc>
              <w:tc>
                <w:tcPr>
                  <w:tcW w:w="165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达标</w:t>
                  </w:r>
                </w:p>
              </w:tc>
            </w:tr>
          </w:tbl>
          <w:p>
            <w:pPr>
              <w:adjustRightInd w:val="0"/>
              <w:snapToGrid w:val="0"/>
              <w:spacing w:line="360" w:lineRule="auto"/>
              <w:ind w:firstLine="480" w:firstLineChars="200"/>
              <w:rPr>
                <w:rFonts w:ascii="Times New Roman" w:hAnsi="Times New Roman" w:eastAsiaTheme="minorEastAsia"/>
                <w:snapToGrid w:val="0"/>
                <w:color w:val="auto"/>
                <w:sz w:val="24"/>
              </w:rPr>
            </w:pPr>
            <w:r>
              <w:rPr>
                <w:rFonts w:ascii="Times New Roman" w:hAnsi="Times New Roman" w:eastAsiaTheme="minorEastAsia"/>
                <w:snapToGrid w:val="0"/>
                <w:color w:val="auto"/>
                <w:sz w:val="24"/>
              </w:rPr>
              <w:t>根据上表听湖水库水质监测数据分析，pH、氨氮、溶解氧、BOD5、氟化物、高猛酸盐指数、石油类和阴离子表面活性剂指标均满足《地表水环境质量标准》（GB3838-2002）III类标准。总磷、总氮二项指标超标，无法满足《地表水环境质量标准》（GB3838-2002）III类标准，原因是听湖水库流域范围内部分生活污水的排放和农业面源污染导致听湖水库中总磷、总氮含量增加。</w:t>
            </w:r>
          </w:p>
          <w:p>
            <w:pPr>
              <w:pStyle w:val="21"/>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三、地下水环境质量现状</w:t>
            </w:r>
          </w:p>
          <w:p>
            <w:pPr>
              <w:adjustRightInd w:val="0"/>
              <w:snapToGrid w:val="0"/>
              <w:spacing w:line="360" w:lineRule="auto"/>
              <w:ind w:firstLine="480" w:firstLineChars="200"/>
              <w:rPr>
                <w:rFonts w:ascii="Times New Roman" w:hAnsi="Times New Roman" w:eastAsiaTheme="minorEastAsia"/>
                <w:snapToGrid w:val="0"/>
                <w:color w:val="auto"/>
                <w:sz w:val="24"/>
              </w:rPr>
            </w:pPr>
            <w:r>
              <w:rPr>
                <w:rFonts w:ascii="Times New Roman" w:hAnsi="Times New Roman" w:eastAsiaTheme="minorEastAsia"/>
                <w:snapToGrid w:val="0"/>
                <w:color w:val="auto"/>
                <w:sz w:val="24"/>
              </w:rPr>
              <w:t>由于项目区属于农村地区，地下水属于《地下水质量标准》（GB/T14848-2017）III类标准。根据现场踏勘，</w:t>
            </w:r>
            <w:r>
              <w:rPr>
                <w:rFonts w:ascii="Times New Roman" w:hAnsi="Times New Roman" w:eastAsiaTheme="minorEastAsia"/>
                <w:bCs/>
                <w:color w:val="auto"/>
                <w:sz w:val="24"/>
                <w:lang w:bidi="en-US"/>
              </w:rPr>
              <w:t>项目区范围内无泉水出露，</w:t>
            </w:r>
            <w:r>
              <w:rPr>
                <w:rFonts w:ascii="Times New Roman" w:hAnsi="Times New Roman" w:eastAsiaTheme="minorEastAsia"/>
                <w:snapToGrid w:val="0"/>
                <w:color w:val="auto"/>
                <w:sz w:val="24"/>
              </w:rPr>
              <w:t>项目区周围为耕地和住户，</w:t>
            </w:r>
            <w:r>
              <w:rPr>
                <w:rFonts w:ascii="Times New Roman" w:hAnsi="Times New Roman" w:eastAsiaTheme="minorEastAsia"/>
                <w:bCs/>
                <w:color w:val="auto"/>
                <w:sz w:val="24"/>
                <w:lang w:bidi="en-US"/>
              </w:rPr>
              <w:t>周边居民饮用水主要为自来水，</w:t>
            </w:r>
            <w:r>
              <w:rPr>
                <w:rFonts w:ascii="Times New Roman" w:hAnsi="Times New Roman" w:eastAsiaTheme="minorEastAsia"/>
                <w:snapToGrid w:val="0"/>
                <w:color w:val="auto"/>
                <w:sz w:val="24"/>
              </w:rPr>
              <w:t>无重大污染源，地下水水质条件良好。</w:t>
            </w:r>
          </w:p>
          <w:p>
            <w:pPr>
              <w:pStyle w:val="21"/>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四、声环境现状：</w:t>
            </w:r>
          </w:p>
          <w:p>
            <w:pPr>
              <w:adjustRightInd w:val="0"/>
              <w:snapToGrid w:val="0"/>
              <w:spacing w:line="360" w:lineRule="auto"/>
              <w:ind w:firstLine="480" w:firstLineChars="200"/>
              <w:rPr>
                <w:rFonts w:ascii="Times New Roman" w:hAnsi="Times New Roman" w:eastAsiaTheme="minorEastAsia"/>
                <w:snapToGrid w:val="0"/>
                <w:color w:val="auto"/>
                <w:sz w:val="24"/>
              </w:rPr>
            </w:pPr>
            <w:r>
              <w:rPr>
                <w:rFonts w:ascii="Times New Roman" w:hAnsi="Times New Roman" w:eastAsiaTheme="minorEastAsia"/>
                <w:snapToGrid w:val="0"/>
                <w:color w:val="auto"/>
                <w:sz w:val="24"/>
              </w:rPr>
              <w:t>项目位于砚山县工业园区承接产业转移加工区内，根据《砚山工业园区总体规划（2014-2030）环境影响报告书》中对声环境功能区的划分，工业园区声环境执行《声环境质量标准》（GB3096-2008）3类区标准，根据环保部门划分，项目区声环境执行《声环境质量标准》（GB3096-2008）3类区标准，周边村庄及保护目标执行2类区标准。</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snapToGrid w:val="0"/>
                <w:color w:val="auto"/>
                <w:sz w:val="24"/>
              </w:rPr>
              <w:t>根据《云南省文山州2018年环境状况公报》，砚山县区域声环境昼间平均等效声级为52.7分贝，项目周边村庄及保护目标环境噪声总体水平可达到2类标准。项目所在地周边主要为农田和粮储库平房仓库，噪声来源主要是进出厂区的车辆噪声，项目区域声环境质量良好。</w:t>
            </w:r>
          </w:p>
          <w:p>
            <w:pPr>
              <w:pStyle w:val="21"/>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color w:val="auto"/>
                <w:sz w:val="24"/>
              </w:rPr>
              <w:t>五、生态环境质量现状：</w:t>
            </w:r>
          </w:p>
          <w:p>
            <w:pPr>
              <w:autoSpaceDE w:val="0"/>
              <w:autoSpaceDN w:val="0"/>
              <w:adjustRightInd w:val="0"/>
              <w:spacing w:line="360" w:lineRule="auto"/>
              <w:ind w:firstLine="480" w:firstLineChars="200"/>
              <w:jc w:val="left"/>
              <w:rPr>
                <w:rFonts w:ascii="Times New Roman" w:hAnsi="Times New Roman" w:eastAsiaTheme="minorEastAsia"/>
                <w:color w:val="auto"/>
                <w:sz w:val="24"/>
              </w:rPr>
            </w:pPr>
            <w:r>
              <w:rPr>
                <w:rFonts w:ascii="Times New Roman" w:hAnsi="Times New Roman" w:eastAsiaTheme="minorEastAsia"/>
                <w:color w:val="auto"/>
                <w:sz w:val="24"/>
              </w:rPr>
              <w:t>目前的生态体系属于混合型的城郊生态系统，不涉及自然保护区、风景名胜区，也无文物古迹。经现场踏勘，项目区域及周边无珍稀濒危和国家重点保护野生植物、云南省级保护植物及地方狭域种类分布，无国家重点保护的鸟类、两栖类、爬行类、哺乳类动物种类分布。动物主要有老鼠、麻雀、小型爬行类。</w:t>
            </w:r>
          </w:p>
          <w:p>
            <w:pPr>
              <w:autoSpaceDE w:val="0"/>
              <w:autoSpaceDN w:val="0"/>
              <w:adjustRightInd w:val="0"/>
              <w:spacing w:line="360" w:lineRule="auto"/>
              <w:ind w:firstLine="480" w:firstLineChars="200"/>
              <w:rPr>
                <w:rFonts w:ascii="Times New Roman" w:hAnsi="Times New Roman" w:eastAsiaTheme="minorEastAsia"/>
                <w:color w:val="auto"/>
              </w:rPr>
            </w:pPr>
            <w:r>
              <w:rPr>
                <w:rFonts w:ascii="Times New Roman" w:hAnsi="Times New Roman" w:eastAsiaTheme="minorEastAsia"/>
                <w:color w:val="auto"/>
                <w:kern w:val="0"/>
                <w:sz w:val="24"/>
              </w:rPr>
              <w:t>本工程不涉及自然保护区、风景名胜区、世界自然遗产地、地质公园。主要环境保护目标见表3-3。</w:t>
            </w:r>
          </w:p>
          <w:p>
            <w:pPr>
              <w:pStyle w:val="13"/>
              <w:adjustRightInd w:val="0"/>
              <w:snapToGrid w:val="0"/>
              <w:spacing w:before="0" w:after="0" w:line="240" w:lineRule="auto"/>
              <w:ind w:leftChars="0" w:firstLine="0" w:firstLineChars="0"/>
              <w:rPr>
                <w:rFonts w:ascii="Times New Roman" w:hAnsi="Times New Roman" w:cs="Times New Roman" w:eastAsiaTheme="minorEastAsia"/>
                <w:b/>
                <w:color w:val="auto"/>
              </w:rPr>
            </w:pPr>
            <w:r>
              <w:rPr>
                <w:rFonts w:ascii="Times New Roman" w:hAnsi="Times New Roman" w:cs="Times New Roman" w:eastAsiaTheme="minorEastAsia"/>
                <w:b/>
                <w:color w:val="auto"/>
                <w:kern w:val="0"/>
              </w:rPr>
              <w:t xml:space="preserve">表3-3  </w:t>
            </w:r>
            <w:r>
              <w:rPr>
                <w:rFonts w:ascii="Times New Roman" w:hAnsi="Times New Roman" w:cs="Times New Roman" w:eastAsiaTheme="minorEastAsia"/>
                <w:b/>
                <w:color w:val="auto"/>
              </w:rPr>
              <w:t>环境保护目标一览表</w:t>
            </w:r>
          </w:p>
          <w:tbl>
            <w:tblPr>
              <w:tblStyle w:val="36"/>
              <w:tblW w:w="9387"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11"/>
              <w:gridCol w:w="861"/>
              <w:gridCol w:w="861"/>
              <w:gridCol w:w="860"/>
              <w:gridCol w:w="1205"/>
              <w:gridCol w:w="1697"/>
              <w:gridCol w:w="1058"/>
              <w:gridCol w:w="15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jc w:val="center"/>
              </w:trPr>
              <w:tc>
                <w:tcPr>
                  <w:tcW w:w="1311" w:type="dxa"/>
                  <w:vMerge w:val="restart"/>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保护对象</w:t>
                  </w:r>
                </w:p>
              </w:tc>
              <w:tc>
                <w:tcPr>
                  <w:tcW w:w="1722" w:type="dxa"/>
                  <w:gridSpan w:val="2"/>
                  <w:tcBorders>
                    <w:bottom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坐标/m</w:t>
                  </w:r>
                </w:p>
              </w:tc>
              <w:tc>
                <w:tcPr>
                  <w:tcW w:w="860" w:type="dxa"/>
                  <w:vMerge w:val="restart"/>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与</w:t>
                  </w:r>
                  <w:r>
                    <w:rPr>
                      <w:rFonts w:ascii="Times New Roman" w:hAnsi="Times New Roman" w:eastAsiaTheme="minorEastAsia"/>
                      <w:b/>
                      <w:bCs/>
                      <w:iCs/>
                      <w:color w:val="auto"/>
                      <w:szCs w:val="21"/>
                    </w:rPr>
                    <w:t>建设项目的</w:t>
                  </w:r>
                  <w:r>
                    <w:rPr>
                      <w:rFonts w:ascii="Times New Roman" w:hAnsi="Times New Roman" w:eastAsiaTheme="minorEastAsia"/>
                      <w:b/>
                      <w:bCs/>
                      <w:color w:val="auto"/>
                      <w:szCs w:val="21"/>
                    </w:rPr>
                    <w:t>方位</w:t>
                  </w:r>
                </w:p>
              </w:tc>
              <w:tc>
                <w:tcPr>
                  <w:tcW w:w="1205" w:type="dxa"/>
                  <w:vMerge w:val="restart"/>
                  <w:tcBorders>
                    <w:righ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与</w:t>
                  </w:r>
                  <w:r>
                    <w:rPr>
                      <w:rFonts w:ascii="Times New Roman" w:hAnsi="Times New Roman" w:eastAsiaTheme="minorEastAsia"/>
                      <w:b/>
                      <w:bCs/>
                      <w:iCs/>
                      <w:color w:val="auto"/>
                      <w:szCs w:val="21"/>
                    </w:rPr>
                    <w:t>建设项目的</w:t>
                  </w:r>
                  <w:r>
                    <w:rPr>
                      <w:rFonts w:ascii="Times New Roman" w:hAnsi="Times New Roman" w:eastAsiaTheme="minorEastAsia"/>
                      <w:b/>
                      <w:bCs/>
                      <w:color w:val="auto"/>
                      <w:szCs w:val="21"/>
                    </w:rPr>
                    <w:t>距离(m)</w:t>
                  </w:r>
                </w:p>
              </w:tc>
              <w:tc>
                <w:tcPr>
                  <w:tcW w:w="1697" w:type="dxa"/>
                  <w:vMerge w:val="restart"/>
                  <w:tcBorders>
                    <w:left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特征</w:t>
                  </w:r>
                </w:p>
                <w:p>
                  <w:pPr>
                    <w:adjustRightInd w:val="0"/>
                    <w:snapToGrid w:val="0"/>
                    <w:jc w:val="center"/>
                    <w:rPr>
                      <w:rFonts w:ascii="Times New Roman" w:hAnsi="Times New Roman" w:eastAsiaTheme="minorEastAsia"/>
                      <w:b/>
                      <w:bCs/>
                      <w:color w:val="auto"/>
                      <w:szCs w:val="21"/>
                    </w:rPr>
                  </w:pPr>
                </w:p>
              </w:tc>
              <w:tc>
                <w:tcPr>
                  <w:tcW w:w="1058" w:type="dxa"/>
                  <w:vMerge w:val="restart"/>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环境要素</w:t>
                  </w:r>
                </w:p>
              </w:tc>
              <w:tc>
                <w:tcPr>
                  <w:tcW w:w="1534" w:type="dxa"/>
                  <w:vMerge w:val="restart"/>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保护级别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0" w:hRule="atLeast"/>
                <w:jc w:val="center"/>
              </w:trPr>
              <w:tc>
                <w:tcPr>
                  <w:tcW w:w="1311" w:type="dxa"/>
                  <w:vMerge w:val="continue"/>
                  <w:vAlign w:val="center"/>
                </w:tcPr>
                <w:p>
                  <w:pPr>
                    <w:adjustRightInd w:val="0"/>
                    <w:snapToGrid w:val="0"/>
                    <w:jc w:val="center"/>
                    <w:rPr>
                      <w:rFonts w:ascii="Times New Roman" w:hAnsi="Times New Roman" w:eastAsiaTheme="minorEastAsia"/>
                      <w:color w:val="auto"/>
                      <w:szCs w:val="21"/>
                    </w:rPr>
                  </w:pPr>
                </w:p>
              </w:tc>
              <w:tc>
                <w:tcPr>
                  <w:tcW w:w="861" w:type="dxa"/>
                  <w:tcBorders>
                    <w:top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X</w:t>
                  </w:r>
                </w:p>
              </w:tc>
              <w:tc>
                <w:tcPr>
                  <w:tcW w:w="861" w:type="dxa"/>
                  <w:tcBorders>
                    <w:top w:val="single" w:color="auto" w:sz="4" w:space="0"/>
                  </w:tcBorders>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Y</w:t>
                  </w:r>
                </w:p>
              </w:tc>
              <w:tc>
                <w:tcPr>
                  <w:tcW w:w="860" w:type="dxa"/>
                  <w:vMerge w:val="continue"/>
                  <w:vAlign w:val="center"/>
                </w:tcPr>
                <w:p>
                  <w:pPr>
                    <w:adjustRightInd w:val="0"/>
                    <w:snapToGrid w:val="0"/>
                    <w:jc w:val="center"/>
                    <w:rPr>
                      <w:rFonts w:ascii="Times New Roman" w:hAnsi="Times New Roman" w:eastAsiaTheme="minorEastAsia"/>
                      <w:color w:val="auto"/>
                      <w:szCs w:val="21"/>
                    </w:rPr>
                  </w:pPr>
                </w:p>
              </w:tc>
              <w:tc>
                <w:tcPr>
                  <w:tcW w:w="1205"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1697" w:type="dxa"/>
                  <w:vMerge w:val="continue"/>
                  <w:tcBorders>
                    <w:left w:val="single" w:color="auto" w:sz="4" w:space="0"/>
                  </w:tcBorders>
                  <w:vAlign w:val="center"/>
                </w:tcPr>
                <w:p>
                  <w:pPr>
                    <w:adjustRightInd w:val="0"/>
                    <w:snapToGrid w:val="0"/>
                    <w:jc w:val="center"/>
                    <w:rPr>
                      <w:rFonts w:ascii="Times New Roman" w:hAnsi="Times New Roman" w:eastAsiaTheme="minorEastAsia"/>
                      <w:b/>
                      <w:bCs/>
                      <w:color w:val="auto"/>
                      <w:szCs w:val="21"/>
                    </w:rPr>
                  </w:pPr>
                </w:p>
              </w:tc>
              <w:tc>
                <w:tcPr>
                  <w:tcW w:w="1058" w:type="dxa"/>
                  <w:vMerge w:val="continue"/>
                  <w:vAlign w:val="center"/>
                </w:tcPr>
                <w:p>
                  <w:pPr>
                    <w:adjustRightInd w:val="0"/>
                    <w:snapToGrid w:val="0"/>
                    <w:jc w:val="center"/>
                    <w:rPr>
                      <w:rFonts w:ascii="Times New Roman" w:hAnsi="Times New Roman" w:eastAsiaTheme="minorEastAsia"/>
                      <w:color w:val="auto"/>
                      <w:szCs w:val="21"/>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 w:hRule="atLeast"/>
                <w:jc w:val="center"/>
              </w:trPr>
              <w:tc>
                <w:tcPr>
                  <w:tcW w:w="131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碧云村</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-350</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126</w:t>
                  </w:r>
                </w:p>
              </w:tc>
              <w:tc>
                <w:tcPr>
                  <w:tcW w:w="860"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西北</w:t>
                  </w:r>
                </w:p>
              </w:tc>
              <w:tc>
                <w:tcPr>
                  <w:tcW w:w="1205" w:type="dxa"/>
                  <w:tcBorders>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360</w:t>
                  </w:r>
                </w:p>
              </w:tc>
              <w:tc>
                <w:tcPr>
                  <w:tcW w:w="1697" w:type="dxa"/>
                  <w:tcBorders>
                    <w:left w:val="single" w:color="auto" w:sz="4" w:space="0"/>
                  </w:tcBorders>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43户106人</w:t>
                  </w:r>
                </w:p>
              </w:tc>
              <w:tc>
                <w:tcPr>
                  <w:tcW w:w="1058"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环境空气、环境风险保护目标</w:t>
                  </w:r>
                </w:p>
                <w:p>
                  <w:pPr>
                    <w:jc w:val="center"/>
                    <w:rPr>
                      <w:rFonts w:ascii="Times New Roman" w:hAnsi="Times New Roman" w:eastAsiaTheme="minorEastAsia"/>
                      <w:color w:val="auto"/>
                      <w:szCs w:val="21"/>
                    </w:rPr>
                  </w:pPr>
                </w:p>
              </w:tc>
              <w:tc>
                <w:tcPr>
                  <w:tcW w:w="1534"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环境空气质量执行《环境空气质量标准》(GB3095—2012)二级标准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 w:hRule="atLeast"/>
                <w:jc w:val="center"/>
              </w:trPr>
              <w:tc>
                <w:tcPr>
                  <w:tcW w:w="131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布标小学</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360</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500</w:t>
                  </w:r>
                </w:p>
              </w:tc>
              <w:tc>
                <w:tcPr>
                  <w:tcW w:w="860"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东北</w:t>
                  </w:r>
                </w:p>
              </w:tc>
              <w:tc>
                <w:tcPr>
                  <w:tcW w:w="1205" w:type="dxa"/>
                  <w:tcBorders>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650</w:t>
                  </w:r>
                </w:p>
              </w:tc>
              <w:tc>
                <w:tcPr>
                  <w:tcW w:w="1697" w:type="dxa"/>
                  <w:tcBorders>
                    <w:left w:val="single" w:color="auto" w:sz="4" w:space="0"/>
                  </w:tcBorders>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254人</w:t>
                  </w:r>
                </w:p>
              </w:tc>
              <w:tc>
                <w:tcPr>
                  <w:tcW w:w="1058" w:type="dxa"/>
                  <w:vMerge w:val="continue"/>
                  <w:vAlign w:val="center"/>
                </w:tcPr>
                <w:p>
                  <w:pPr>
                    <w:jc w:val="center"/>
                    <w:rPr>
                      <w:rFonts w:ascii="Times New Roman" w:hAnsi="Times New Roman" w:eastAsiaTheme="minorEastAsia"/>
                      <w:color w:val="auto"/>
                      <w:szCs w:val="21"/>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2" w:hRule="atLeast"/>
                <w:jc w:val="center"/>
              </w:trPr>
              <w:tc>
                <w:tcPr>
                  <w:tcW w:w="131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color w:val="auto"/>
                      <w:szCs w:val="21"/>
                    </w:rPr>
                    <w:t>兴业苑</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-960</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-373</w:t>
                  </w:r>
                </w:p>
              </w:tc>
              <w:tc>
                <w:tcPr>
                  <w:tcW w:w="860"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color w:val="auto"/>
                      <w:szCs w:val="21"/>
                    </w:rPr>
                    <w:t>西南</w:t>
                  </w:r>
                </w:p>
              </w:tc>
              <w:tc>
                <w:tcPr>
                  <w:tcW w:w="1205" w:type="dxa"/>
                  <w:tcBorders>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color w:val="auto"/>
                      <w:szCs w:val="21"/>
                    </w:rPr>
                    <w:t xml:space="preserve">1042 </w:t>
                  </w:r>
                </w:p>
              </w:tc>
              <w:tc>
                <w:tcPr>
                  <w:tcW w:w="1697" w:type="dxa"/>
                  <w:tcBorders>
                    <w:lef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56户146人</w:t>
                  </w:r>
                </w:p>
              </w:tc>
              <w:tc>
                <w:tcPr>
                  <w:tcW w:w="1058" w:type="dxa"/>
                  <w:vMerge w:val="continue"/>
                  <w:vAlign w:val="center"/>
                </w:tcPr>
                <w:p>
                  <w:pPr>
                    <w:jc w:val="center"/>
                    <w:rPr>
                      <w:rFonts w:ascii="Times New Roman" w:hAnsi="Times New Roman" w:eastAsiaTheme="minorEastAsia"/>
                      <w:color w:val="auto"/>
                      <w:szCs w:val="21"/>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 w:hRule="atLeast"/>
                <w:jc w:val="center"/>
              </w:trPr>
              <w:tc>
                <w:tcPr>
                  <w:tcW w:w="1311" w:type="dxa"/>
                  <w:vAlign w:val="center"/>
                </w:tcPr>
                <w:p>
                  <w:pPr>
                    <w:adjustRightInd w:val="0"/>
                    <w:snapToGrid w:val="0"/>
                    <w:jc w:val="center"/>
                    <w:rPr>
                      <w:rFonts w:ascii="Times New Roman" w:hAnsi="Times New Roman" w:eastAsiaTheme="minorEastAsia"/>
                      <w:snapToGrid w:val="0"/>
                      <w:color w:val="auto"/>
                      <w:kern w:val="0"/>
                      <w:szCs w:val="20"/>
                    </w:rPr>
                  </w:pPr>
                  <w:r>
                    <w:rPr>
                      <w:rFonts w:ascii="Times New Roman" w:hAnsi="Times New Roman" w:eastAsiaTheme="minorEastAsia"/>
                      <w:color w:val="auto"/>
                      <w:szCs w:val="21"/>
                    </w:rPr>
                    <w:t>永忠村</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-671</w:t>
                  </w:r>
                </w:p>
              </w:tc>
              <w:tc>
                <w:tcPr>
                  <w:tcW w:w="86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-850</w:t>
                  </w:r>
                </w:p>
              </w:tc>
              <w:tc>
                <w:tcPr>
                  <w:tcW w:w="860"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color w:val="auto"/>
                      <w:szCs w:val="21"/>
                    </w:rPr>
                    <w:t>西南</w:t>
                  </w:r>
                </w:p>
              </w:tc>
              <w:tc>
                <w:tcPr>
                  <w:tcW w:w="1205" w:type="dxa"/>
                  <w:tcBorders>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1071</w:t>
                  </w:r>
                </w:p>
              </w:tc>
              <w:tc>
                <w:tcPr>
                  <w:tcW w:w="1697" w:type="dxa"/>
                  <w:tcBorders>
                    <w:lef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52户175人</w:t>
                  </w:r>
                </w:p>
              </w:tc>
              <w:tc>
                <w:tcPr>
                  <w:tcW w:w="1058" w:type="dxa"/>
                  <w:vMerge w:val="continue"/>
                  <w:vAlign w:val="center"/>
                </w:tcPr>
                <w:p>
                  <w:pPr>
                    <w:jc w:val="center"/>
                    <w:rPr>
                      <w:rFonts w:ascii="Times New Roman" w:hAnsi="Times New Roman" w:eastAsiaTheme="minorEastAsia"/>
                      <w:color w:val="auto"/>
                      <w:szCs w:val="21"/>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7" w:hRule="atLeast"/>
                <w:jc w:val="center"/>
              </w:trPr>
              <w:tc>
                <w:tcPr>
                  <w:tcW w:w="1311"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小白龙村</w:t>
                  </w:r>
                </w:p>
              </w:tc>
              <w:tc>
                <w:tcPr>
                  <w:tcW w:w="861"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-1368</w:t>
                  </w:r>
                </w:p>
              </w:tc>
              <w:tc>
                <w:tcPr>
                  <w:tcW w:w="861"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523</w:t>
                  </w:r>
                </w:p>
              </w:tc>
              <w:tc>
                <w:tcPr>
                  <w:tcW w:w="860"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西北</w:t>
                  </w:r>
                </w:p>
              </w:tc>
              <w:tc>
                <w:tcPr>
                  <w:tcW w:w="1205" w:type="dxa"/>
                  <w:tcBorders>
                    <w:bottom w:val="single" w:color="auto" w:sz="4" w:space="0"/>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1419</w:t>
                  </w:r>
                </w:p>
              </w:tc>
              <w:tc>
                <w:tcPr>
                  <w:tcW w:w="1697" w:type="dxa"/>
                  <w:tcBorders>
                    <w:left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32户84人</w:t>
                  </w:r>
                </w:p>
              </w:tc>
              <w:tc>
                <w:tcPr>
                  <w:tcW w:w="1058" w:type="dxa"/>
                  <w:vMerge w:val="continue"/>
                  <w:vAlign w:val="center"/>
                </w:tcPr>
                <w:p>
                  <w:pPr>
                    <w:jc w:val="center"/>
                    <w:rPr>
                      <w:rFonts w:ascii="Times New Roman" w:hAnsi="Times New Roman" w:eastAsiaTheme="minorEastAsia"/>
                      <w:snapToGrid w:val="0"/>
                      <w:color w:val="auto"/>
                      <w:kern w:val="0"/>
                      <w:szCs w:val="20"/>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3" w:hRule="atLeast"/>
                <w:jc w:val="center"/>
              </w:trPr>
              <w:tc>
                <w:tcPr>
                  <w:tcW w:w="131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布标村</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364</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756</w:t>
                  </w:r>
                </w:p>
              </w:tc>
              <w:tc>
                <w:tcPr>
                  <w:tcW w:w="860"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东北</w:t>
                  </w:r>
                </w:p>
              </w:tc>
              <w:tc>
                <w:tcPr>
                  <w:tcW w:w="1205" w:type="dxa"/>
                  <w:tcBorders>
                    <w:top w:val="single" w:color="auto" w:sz="4" w:space="0"/>
                    <w:bottom w:val="single" w:color="auto" w:sz="4" w:space="0"/>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861</w:t>
                  </w:r>
                </w:p>
              </w:tc>
              <w:tc>
                <w:tcPr>
                  <w:tcW w:w="1697" w:type="dxa"/>
                  <w:tcBorders>
                    <w:top w:val="single" w:color="auto" w:sz="4" w:space="0"/>
                    <w:left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154户375人</w:t>
                  </w:r>
                </w:p>
              </w:tc>
              <w:tc>
                <w:tcPr>
                  <w:tcW w:w="1058" w:type="dxa"/>
                  <w:vMerge w:val="continue"/>
                  <w:vAlign w:val="center"/>
                </w:tcPr>
                <w:p>
                  <w:pPr>
                    <w:jc w:val="center"/>
                    <w:rPr>
                      <w:rFonts w:ascii="Times New Roman" w:hAnsi="Times New Roman" w:eastAsiaTheme="minorEastAsia"/>
                      <w:snapToGrid w:val="0"/>
                      <w:color w:val="auto"/>
                      <w:kern w:val="0"/>
                      <w:szCs w:val="20"/>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5" w:hRule="atLeast"/>
                <w:jc w:val="center"/>
              </w:trPr>
              <w:tc>
                <w:tcPr>
                  <w:tcW w:w="131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砚山县民族中学</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-980</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-975</w:t>
                  </w:r>
                </w:p>
              </w:tc>
              <w:tc>
                <w:tcPr>
                  <w:tcW w:w="860"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西南</w:t>
                  </w:r>
                </w:p>
              </w:tc>
              <w:tc>
                <w:tcPr>
                  <w:tcW w:w="1205" w:type="dxa"/>
                  <w:tcBorders>
                    <w:top w:val="single" w:color="auto" w:sz="4" w:space="0"/>
                    <w:bottom w:val="single" w:color="auto" w:sz="4" w:space="0"/>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1341</w:t>
                  </w:r>
                </w:p>
              </w:tc>
              <w:tc>
                <w:tcPr>
                  <w:tcW w:w="1697" w:type="dxa"/>
                  <w:tcBorders>
                    <w:top w:val="single" w:color="auto" w:sz="4" w:space="0"/>
                    <w:left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3865人</w:t>
                  </w:r>
                </w:p>
              </w:tc>
              <w:tc>
                <w:tcPr>
                  <w:tcW w:w="1058" w:type="dxa"/>
                  <w:vMerge w:val="continue"/>
                  <w:vAlign w:val="center"/>
                </w:tcPr>
                <w:p>
                  <w:pPr>
                    <w:jc w:val="center"/>
                    <w:rPr>
                      <w:rFonts w:ascii="Times New Roman" w:hAnsi="Times New Roman" w:eastAsiaTheme="minorEastAsia"/>
                      <w:snapToGrid w:val="0"/>
                      <w:color w:val="auto"/>
                      <w:kern w:val="0"/>
                      <w:szCs w:val="20"/>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7" w:hRule="atLeast"/>
                <w:jc w:val="center"/>
              </w:trPr>
              <w:tc>
                <w:tcPr>
                  <w:tcW w:w="131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听湖水库</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1500</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-1200</w:t>
                  </w:r>
                </w:p>
              </w:tc>
              <w:tc>
                <w:tcPr>
                  <w:tcW w:w="860"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东南</w:t>
                  </w:r>
                </w:p>
              </w:tc>
              <w:tc>
                <w:tcPr>
                  <w:tcW w:w="1205" w:type="dxa"/>
                  <w:tcBorders>
                    <w:top w:val="single" w:color="auto" w:sz="4" w:space="0"/>
                    <w:bottom w:val="single" w:color="auto" w:sz="4" w:space="0"/>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1700</w:t>
                  </w:r>
                </w:p>
              </w:tc>
              <w:tc>
                <w:tcPr>
                  <w:tcW w:w="1697" w:type="dxa"/>
                  <w:tcBorders>
                    <w:top w:val="single" w:color="auto" w:sz="4" w:space="0"/>
                    <w:left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color w:val="auto"/>
                      <w:szCs w:val="21"/>
                    </w:rPr>
                    <w:t>总库容2320万m³，主要用于工业、农业用</w:t>
                  </w:r>
                </w:p>
              </w:tc>
              <w:tc>
                <w:tcPr>
                  <w:tcW w:w="1058" w:type="dxa"/>
                  <w:vMerge w:val="restart"/>
                  <w:tcBorders>
                    <w:top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地表水</w:t>
                  </w:r>
                </w:p>
              </w:tc>
              <w:tc>
                <w:tcPr>
                  <w:tcW w:w="1534" w:type="dxa"/>
                  <w:vMerge w:val="restart"/>
                  <w:tcBorders>
                    <w:top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《地表水环境质量标准》（GB3838-2002）III类标准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8" w:hRule="atLeast"/>
                <w:jc w:val="center"/>
              </w:trPr>
              <w:tc>
                <w:tcPr>
                  <w:tcW w:w="131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鱼塘</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50</w:t>
                  </w:r>
                </w:p>
              </w:tc>
              <w:tc>
                <w:tcPr>
                  <w:tcW w:w="861"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0</w:t>
                  </w:r>
                </w:p>
              </w:tc>
              <w:tc>
                <w:tcPr>
                  <w:tcW w:w="860" w:type="dxa"/>
                  <w:tcBorders>
                    <w:top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东</w:t>
                  </w:r>
                </w:p>
              </w:tc>
              <w:tc>
                <w:tcPr>
                  <w:tcW w:w="1205" w:type="dxa"/>
                  <w:tcBorders>
                    <w:top w:val="single" w:color="auto" w:sz="4" w:space="0"/>
                    <w:bottom w:val="single" w:color="auto" w:sz="4" w:space="0"/>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50</w:t>
                  </w:r>
                </w:p>
              </w:tc>
              <w:tc>
                <w:tcPr>
                  <w:tcW w:w="1697" w:type="dxa"/>
                  <w:tcBorders>
                    <w:top w:val="single" w:color="auto" w:sz="4" w:space="0"/>
                    <w:left w:val="single" w:color="auto" w:sz="4" w:space="0"/>
                    <w:bottom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废弃鱼塘，水质量一般</w:t>
                  </w:r>
                </w:p>
              </w:tc>
              <w:tc>
                <w:tcPr>
                  <w:tcW w:w="1058" w:type="dxa"/>
                  <w:vMerge w:val="continue"/>
                  <w:vAlign w:val="center"/>
                </w:tcPr>
                <w:p>
                  <w:pPr>
                    <w:jc w:val="center"/>
                    <w:rPr>
                      <w:rFonts w:ascii="Times New Roman" w:hAnsi="Times New Roman" w:eastAsiaTheme="minorEastAsia"/>
                      <w:snapToGrid w:val="0"/>
                      <w:color w:val="auto"/>
                      <w:kern w:val="0"/>
                      <w:szCs w:val="20"/>
                    </w:rPr>
                  </w:pPr>
                </w:p>
              </w:tc>
              <w:tc>
                <w:tcPr>
                  <w:tcW w:w="1534" w:type="dxa"/>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0" w:hRule="atLeast"/>
                <w:jc w:val="center"/>
              </w:trPr>
              <w:tc>
                <w:tcPr>
                  <w:tcW w:w="1311"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项目所在地同一水文地质单元</w:t>
                  </w:r>
                </w:p>
              </w:tc>
              <w:tc>
                <w:tcPr>
                  <w:tcW w:w="861"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w:t>
                  </w:r>
                </w:p>
              </w:tc>
              <w:tc>
                <w:tcPr>
                  <w:tcW w:w="861"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w:t>
                  </w:r>
                </w:p>
              </w:tc>
              <w:tc>
                <w:tcPr>
                  <w:tcW w:w="860"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w:t>
                  </w:r>
                </w:p>
              </w:tc>
              <w:tc>
                <w:tcPr>
                  <w:tcW w:w="1205" w:type="dxa"/>
                  <w:tcBorders>
                    <w:bottom w:val="single" w:color="auto" w:sz="4" w:space="0"/>
                    <w:right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w:t>
                  </w:r>
                </w:p>
              </w:tc>
              <w:tc>
                <w:tcPr>
                  <w:tcW w:w="1697" w:type="dxa"/>
                  <w:tcBorders>
                    <w:left w:val="single" w:color="auto" w:sz="4" w:space="0"/>
                    <w:bottom w:val="single" w:color="auto" w:sz="4" w:space="0"/>
                  </w:tcBorders>
                  <w:vAlign w:val="center"/>
                </w:tcPr>
                <w:p>
                  <w:pPr>
                    <w:jc w:val="center"/>
                    <w:rPr>
                      <w:rFonts w:ascii="Times New Roman" w:hAnsi="Times New Roman" w:eastAsiaTheme="minorEastAsia"/>
                      <w:snapToGrid w:val="0"/>
                      <w:color w:val="auto"/>
                      <w:kern w:val="0"/>
                      <w:szCs w:val="20"/>
                    </w:rPr>
                  </w:pPr>
                </w:p>
              </w:tc>
              <w:tc>
                <w:tcPr>
                  <w:tcW w:w="1058" w:type="dxa"/>
                  <w:tcBorders>
                    <w:bottom w:val="single" w:color="auto" w:sz="4" w:space="0"/>
                  </w:tcBorders>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地下水</w:t>
                  </w:r>
                </w:p>
              </w:tc>
              <w:tc>
                <w:tcPr>
                  <w:tcW w:w="1534" w:type="dxa"/>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《地下水质量标准》（GB/T14848-2017）Ⅲ类标准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7" w:hRule="atLeast"/>
                <w:jc w:val="center"/>
              </w:trPr>
              <w:tc>
                <w:tcPr>
                  <w:tcW w:w="1311" w:type="dxa"/>
                  <w:vAlign w:val="center"/>
                </w:tcPr>
                <w:p>
                  <w:pPr>
                    <w:jc w:val="center"/>
                    <w:rPr>
                      <w:rFonts w:ascii="Times New Roman" w:hAnsi="Times New Roman" w:eastAsiaTheme="minorEastAsia"/>
                      <w:snapToGrid w:val="0"/>
                      <w:color w:val="auto"/>
                      <w:kern w:val="0"/>
                      <w:szCs w:val="20"/>
                    </w:rPr>
                  </w:pPr>
                  <w:r>
                    <w:rPr>
                      <w:rFonts w:ascii="Times New Roman" w:hAnsi="Times New Roman" w:eastAsiaTheme="minorEastAsia"/>
                      <w:snapToGrid w:val="0"/>
                      <w:color w:val="auto"/>
                      <w:kern w:val="0"/>
                      <w:szCs w:val="20"/>
                    </w:rPr>
                    <w:t>备注</w:t>
                  </w:r>
                </w:p>
              </w:tc>
              <w:tc>
                <w:tcPr>
                  <w:tcW w:w="8076" w:type="dxa"/>
                  <w:gridSpan w:val="7"/>
                  <w:vAlign w:val="center"/>
                </w:tcPr>
                <w:p>
                  <w:pPr>
                    <w:adjustRightInd w:val="0"/>
                    <w:snapToGrid w:val="0"/>
                    <w:jc w:val="center"/>
                    <w:rPr>
                      <w:rFonts w:ascii="Times New Roman" w:hAnsi="Times New Roman" w:eastAsiaTheme="minorEastAsia"/>
                      <w:color w:val="auto"/>
                    </w:rPr>
                  </w:pPr>
                  <w:r>
                    <w:rPr>
                      <w:rFonts w:ascii="Times New Roman" w:hAnsi="Times New Roman" w:eastAsiaTheme="minorEastAsia"/>
                      <w:color w:val="auto"/>
                    </w:rPr>
                    <w:t>坐标原点取本项目热风炉配套水膜脱硫除尘器排气筒（0，0）；项目声环境评价范围内无声环境保护目标。</w:t>
                  </w:r>
                </w:p>
              </w:tc>
            </w:tr>
          </w:tbl>
          <w:p>
            <w:pPr>
              <w:pStyle w:val="21"/>
              <w:adjustRightInd w:val="0"/>
              <w:snapToGrid w:val="0"/>
              <w:spacing w:line="360" w:lineRule="auto"/>
              <w:ind w:left="0" w:leftChars="0"/>
              <w:rPr>
                <w:rFonts w:ascii="Times New Roman" w:hAnsi="Times New Roman" w:eastAsiaTheme="minorEastAsia"/>
                <w:color w:val="auto"/>
                <w:sz w:val="24"/>
              </w:rPr>
            </w:pPr>
          </w:p>
        </w:tc>
      </w:tr>
    </w:tbl>
    <w:p>
      <w:pPr>
        <w:rPr>
          <w:rFonts w:ascii="Times New Roman" w:hAnsi="Times New Roman" w:eastAsiaTheme="minorEastAsia"/>
          <w:color w:val="auto"/>
        </w:rPr>
      </w:pPr>
      <w:r>
        <w:rPr>
          <w:rFonts w:ascii="Times New Roman" w:hAnsi="Times New Roman" w:eastAsiaTheme="minorEastAsia"/>
          <w:bCs/>
          <w:color w:val="auto"/>
          <w:sz w:val="28"/>
          <w:szCs w:val="28"/>
        </w:rPr>
        <w:br w:type="page"/>
      </w:r>
    </w:p>
    <w:p>
      <w:pPr>
        <w:rPr>
          <w:rFonts w:ascii="Times New Roman" w:hAnsi="Times New Roman" w:eastAsiaTheme="minorEastAsia"/>
          <w:color w:val="auto"/>
        </w:rPr>
      </w:pPr>
    </w:p>
    <w:p>
      <w:pPr>
        <w:pStyle w:val="3"/>
        <w:rPr>
          <w:rFonts w:ascii="Times New Roman" w:hAnsi="Times New Roman" w:eastAsiaTheme="minorEastAsia"/>
          <w:b/>
          <w:bCs/>
          <w:color w:val="auto"/>
        </w:rPr>
      </w:pPr>
      <w:bookmarkStart w:id="39" w:name="_Toc14206_WPSOffice_Level1"/>
      <w:r>
        <w:rPr>
          <w:rFonts w:ascii="Times New Roman" w:hAnsi="Times New Roman" w:eastAsiaTheme="minorEastAsia"/>
          <w:b/>
          <w:bCs/>
          <w:color w:val="auto"/>
        </w:rPr>
        <w:t>表四、评价适用标准</w:t>
      </w:r>
      <w:bookmarkEnd w:id="39"/>
    </w:p>
    <w:tbl>
      <w:tblPr>
        <w:tblStyle w:val="3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7" w:hRule="atLeast"/>
          <w:jc w:val="center"/>
        </w:trPr>
        <w:tc>
          <w:tcPr>
            <w:tcW w:w="816" w:type="dxa"/>
            <w:vAlign w:val="center"/>
          </w:tcPr>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环</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境</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质</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量</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标</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准</w:t>
            </w: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tc>
        <w:tc>
          <w:tcPr>
            <w:tcW w:w="8754" w:type="dxa"/>
            <w:vAlign w:val="center"/>
          </w:tcPr>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1、环境空气环境质量标准</w:t>
            </w:r>
          </w:p>
          <w:p>
            <w:pPr>
              <w:tabs>
                <w:tab w:val="center" w:pos="4153"/>
                <w:tab w:val="right" w:pos="8306"/>
              </w:tabs>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项目所在地为农村地区，根据环境空气质量标准功能区划的原则，属空气环境二类区域。环境空气质量执行《环境空气质量标准》（GB3095-2012），具体标准限值见表4-1。</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表4-1 环境空气质量标准（GB3095-2012）     单位ug/ m³</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9"/>
              <w:gridCol w:w="725"/>
              <w:gridCol w:w="821"/>
              <w:gridCol w:w="864"/>
              <w:gridCol w:w="682"/>
              <w:gridCol w:w="723"/>
              <w:gridCol w:w="765"/>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jc w:val="center"/>
              </w:trPr>
              <w:tc>
                <w:tcPr>
                  <w:tcW w:w="247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污染物</w:t>
                  </w:r>
                </w:p>
              </w:tc>
              <w:tc>
                <w:tcPr>
                  <w:tcW w:w="725"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TSP</w:t>
                  </w:r>
                </w:p>
              </w:tc>
              <w:tc>
                <w:tcPr>
                  <w:tcW w:w="821"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PM</w:t>
                  </w:r>
                  <w:r>
                    <w:rPr>
                      <w:rFonts w:ascii="Times New Roman" w:hAnsi="Times New Roman" w:eastAsiaTheme="minorEastAsia"/>
                      <w:b/>
                      <w:color w:val="auto"/>
                      <w:szCs w:val="21"/>
                      <w:vertAlign w:val="subscript"/>
                    </w:rPr>
                    <w:t>10</w:t>
                  </w:r>
                </w:p>
              </w:tc>
              <w:tc>
                <w:tcPr>
                  <w:tcW w:w="864"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PM</w:t>
                  </w:r>
                  <w:r>
                    <w:rPr>
                      <w:rFonts w:ascii="Times New Roman" w:hAnsi="Times New Roman" w:eastAsiaTheme="minorEastAsia"/>
                      <w:b/>
                      <w:color w:val="auto"/>
                      <w:szCs w:val="21"/>
                      <w:vertAlign w:val="subscript"/>
                    </w:rPr>
                    <w:t>2.5</w:t>
                  </w:r>
                </w:p>
              </w:tc>
              <w:tc>
                <w:tcPr>
                  <w:tcW w:w="682"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SO</w:t>
                  </w:r>
                  <w:r>
                    <w:rPr>
                      <w:rFonts w:ascii="Times New Roman" w:hAnsi="Times New Roman" w:eastAsiaTheme="minorEastAsia"/>
                      <w:b/>
                      <w:color w:val="auto"/>
                      <w:szCs w:val="21"/>
                      <w:vertAlign w:val="subscript"/>
                    </w:rPr>
                    <w:t>2</w:t>
                  </w:r>
                </w:p>
              </w:tc>
              <w:tc>
                <w:tcPr>
                  <w:tcW w:w="723"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NO</w:t>
                  </w:r>
                  <w:r>
                    <w:rPr>
                      <w:rFonts w:ascii="Times New Roman" w:hAnsi="Times New Roman" w:eastAsiaTheme="minorEastAsia"/>
                      <w:b/>
                      <w:color w:val="auto"/>
                      <w:szCs w:val="21"/>
                      <w:vertAlign w:val="subscript"/>
                    </w:rPr>
                    <w:t>2</w:t>
                  </w:r>
                </w:p>
              </w:tc>
              <w:tc>
                <w:tcPr>
                  <w:tcW w:w="765"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NOx</w:t>
                  </w:r>
                </w:p>
              </w:tc>
              <w:tc>
                <w:tcPr>
                  <w:tcW w:w="146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CO</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（mg/m</w:t>
                  </w:r>
                  <w:r>
                    <w:rPr>
                      <w:rFonts w:ascii="Times New Roman" w:hAnsi="Times New Roman" w:eastAsiaTheme="minorEastAsia"/>
                      <w:b/>
                      <w:color w:val="auto"/>
                      <w:szCs w:val="21"/>
                      <w:vertAlign w:val="superscript"/>
                    </w:rPr>
                    <w:t>3</w:t>
                  </w:r>
                  <w:r>
                    <w:rPr>
                      <w:rFonts w:ascii="Times New Roman" w:hAnsi="Times New Roman" w:eastAsiaTheme="minorEastAsia"/>
                      <w:b/>
                      <w:color w:val="auto"/>
                      <w:szCs w:val="21"/>
                    </w:rPr>
                    <w:t>）</w:t>
                  </w:r>
                </w:p>
                <w:p>
                  <w:pPr>
                    <w:numPr>
                      <w:ins w:id="0" w:author="Unknown" w:date="2018-11-01T09:21:00Z"/>
                    </w:numPr>
                    <w:adjustRightInd w:val="0"/>
                    <w:snapToGrid w:val="0"/>
                    <w:jc w:val="center"/>
                    <w:rPr>
                      <w:rFonts w:ascii="Times New Roman" w:hAnsi="Times New Roman"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247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1小时平均浓度限值</w:t>
                  </w:r>
                </w:p>
              </w:tc>
              <w:tc>
                <w:tcPr>
                  <w:tcW w:w="72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2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86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682"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500</w:t>
                  </w:r>
                </w:p>
              </w:tc>
              <w:tc>
                <w:tcPr>
                  <w:tcW w:w="72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200</w:t>
                  </w:r>
                </w:p>
              </w:tc>
              <w:tc>
                <w:tcPr>
                  <w:tcW w:w="76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250</w:t>
                  </w:r>
                </w:p>
              </w:tc>
              <w:tc>
                <w:tcPr>
                  <w:tcW w:w="146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247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24小时浓度限值</w:t>
                  </w:r>
                </w:p>
              </w:tc>
              <w:tc>
                <w:tcPr>
                  <w:tcW w:w="72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w:t>
                  </w:r>
                </w:p>
              </w:tc>
              <w:tc>
                <w:tcPr>
                  <w:tcW w:w="82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150</w:t>
                  </w:r>
                </w:p>
              </w:tc>
              <w:tc>
                <w:tcPr>
                  <w:tcW w:w="86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75</w:t>
                  </w:r>
                </w:p>
              </w:tc>
              <w:tc>
                <w:tcPr>
                  <w:tcW w:w="682"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150</w:t>
                  </w:r>
                </w:p>
              </w:tc>
              <w:tc>
                <w:tcPr>
                  <w:tcW w:w="72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80</w:t>
                  </w:r>
                </w:p>
              </w:tc>
              <w:tc>
                <w:tcPr>
                  <w:tcW w:w="76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100</w:t>
                  </w:r>
                </w:p>
              </w:tc>
              <w:tc>
                <w:tcPr>
                  <w:tcW w:w="146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exact"/>
                <w:jc w:val="center"/>
              </w:trPr>
              <w:tc>
                <w:tcPr>
                  <w:tcW w:w="247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年均浓度限值</w:t>
                  </w:r>
                </w:p>
              </w:tc>
              <w:tc>
                <w:tcPr>
                  <w:tcW w:w="72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200</w:t>
                  </w:r>
                </w:p>
              </w:tc>
              <w:tc>
                <w:tcPr>
                  <w:tcW w:w="82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70</w:t>
                  </w:r>
                </w:p>
              </w:tc>
              <w:tc>
                <w:tcPr>
                  <w:tcW w:w="86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35</w:t>
                  </w:r>
                </w:p>
              </w:tc>
              <w:tc>
                <w:tcPr>
                  <w:tcW w:w="682"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60</w:t>
                  </w:r>
                </w:p>
              </w:tc>
              <w:tc>
                <w:tcPr>
                  <w:tcW w:w="72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40</w:t>
                  </w:r>
                </w:p>
              </w:tc>
              <w:tc>
                <w:tcPr>
                  <w:tcW w:w="76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w:t>
                  </w:r>
                </w:p>
              </w:tc>
              <w:tc>
                <w:tcPr>
                  <w:tcW w:w="146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bl>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2、地表水环境质量标准</w:t>
            </w:r>
          </w:p>
          <w:p>
            <w:pPr>
              <w:spacing w:line="360" w:lineRule="auto"/>
              <w:ind w:firstLine="480" w:firstLineChars="200"/>
              <w:rPr>
                <w:rFonts w:ascii="Times New Roman" w:hAnsi="Times New Roman" w:eastAsiaTheme="minorEastAsia"/>
                <w:color w:val="auto"/>
                <w:sz w:val="24"/>
              </w:rPr>
            </w:pPr>
            <w:bookmarkStart w:id="40" w:name="OLE_LINK9"/>
            <w:bookmarkStart w:id="41" w:name="OLE_LINK8"/>
            <w:r>
              <w:rPr>
                <w:rFonts w:ascii="Times New Roman" w:hAnsi="Times New Roman" w:eastAsiaTheme="minorEastAsia"/>
                <w:color w:val="auto"/>
                <w:sz w:val="24"/>
              </w:rPr>
              <w:t>项目区涉及地表水主要为听湖水库，听湖水库出水最终汇入公革河，依据《云南省地表水水环境功能区划》（2010-2020），</w:t>
            </w:r>
            <w:bookmarkEnd w:id="40"/>
            <w:bookmarkEnd w:id="41"/>
            <w:r>
              <w:rPr>
                <w:rFonts w:ascii="Times New Roman" w:hAnsi="Times New Roman" w:eastAsiaTheme="minorEastAsia"/>
                <w:color w:val="auto"/>
                <w:sz w:val="24"/>
              </w:rPr>
              <w:t>公革河、听湖水库属Ⅲ类水体，执行《地表水环境质量标准》（GB3838-2002）Ⅲ类水质标准。标准限值见表4-2。</w:t>
            </w:r>
          </w:p>
          <w:p>
            <w:pPr>
              <w:jc w:val="center"/>
              <w:rPr>
                <w:rFonts w:ascii="Times New Roman" w:hAnsi="Times New Roman" w:eastAsiaTheme="minorEastAsia"/>
                <w:b/>
                <w:color w:val="auto"/>
                <w:szCs w:val="21"/>
              </w:rPr>
            </w:pPr>
            <w:r>
              <w:rPr>
                <w:rFonts w:ascii="Times New Roman" w:hAnsi="Times New Roman" w:eastAsiaTheme="minorEastAsia"/>
                <w:b/>
                <w:color w:val="auto"/>
                <w:szCs w:val="21"/>
              </w:rPr>
              <w:t>表4-2 地表水环境质量标准限值          单位：mg/L</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688"/>
              <w:gridCol w:w="878"/>
              <w:gridCol w:w="899"/>
              <w:gridCol w:w="891"/>
              <w:gridCol w:w="1135"/>
              <w:gridCol w:w="936"/>
              <w:gridCol w:w="87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46" w:type="dxa"/>
                  <w:tcBorders>
                    <w:tl2br w:val="single" w:color="auto" w:sz="2" w:space="0"/>
                  </w:tcBorders>
                  <w:vAlign w:val="center"/>
                </w:tcPr>
                <w:p>
                  <w:pPr>
                    <w:ind w:firstLine="204" w:firstLineChars="97"/>
                    <w:rPr>
                      <w:rFonts w:ascii="Times New Roman" w:hAnsi="Times New Roman" w:eastAsiaTheme="minorEastAsia"/>
                      <w:b/>
                      <w:color w:val="auto"/>
                      <w:szCs w:val="21"/>
                    </w:rPr>
                  </w:pPr>
                  <w:r>
                    <w:rPr>
                      <w:rFonts w:ascii="Times New Roman" w:hAnsi="Times New Roman" w:eastAsiaTheme="minorEastAsia"/>
                      <w:b/>
                      <w:color w:val="auto"/>
                      <w:szCs w:val="21"/>
                    </w:rPr>
                    <w:t>项目</w:t>
                  </w:r>
                </w:p>
                <w:p>
                  <w:pPr>
                    <w:rPr>
                      <w:rFonts w:ascii="Times New Roman" w:hAnsi="Times New Roman" w:eastAsiaTheme="minorEastAsia"/>
                      <w:b/>
                      <w:color w:val="auto"/>
                      <w:szCs w:val="21"/>
                    </w:rPr>
                  </w:pPr>
                  <w:r>
                    <w:rPr>
                      <w:rFonts w:ascii="Times New Roman" w:hAnsi="Times New Roman" w:eastAsiaTheme="minorEastAsia"/>
                      <w:b/>
                      <w:color w:val="auto"/>
                      <w:szCs w:val="21"/>
                    </w:rPr>
                    <w:t>类别</w:t>
                  </w:r>
                </w:p>
              </w:tc>
              <w:tc>
                <w:tcPr>
                  <w:tcW w:w="688" w:type="dxa"/>
                  <w:vAlign w:val="center"/>
                </w:tcPr>
                <w:p>
                  <w:pPr>
                    <w:tabs>
                      <w:tab w:val="left" w:pos="-1132"/>
                      <w:tab w:val="left" w:pos="-566"/>
                      <w:tab w:val="left" w:pos="0"/>
                    </w:tabs>
                    <w:ind w:right="172" w:rightChars="82"/>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pH</w:t>
                  </w:r>
                </w:p>
              </w:tc>
              <w:tc>
                <w:tcPr>
                  <w:tcW w:w="878" w:type="dxa"/>
                  <w:vAlign w:val="center"/>
                </w:tcPr>
                <w:p>
                  <w:pPr>
                    <w:tabs>
                      <w:tab w:val="left" w:pos="-1132"/>
                      <w:tab w:val="left" w:pos="-566"/>
                      <w:tab w:val="left" w:pos="0"/>
                    </w:tabs>
                    <w:ind w:right="172" w:rightChars="82"/>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COD</w:t>
                  </w:r>
                </w:p>
              </w:tc>
              <w:tc>
                <w:tcPr>
                  <w:tcW w:w="899" w:type="dxa"/>
                  <w:vAlign w:val="center"/>
                </w:tcPr>
                <w:p>
                  <w:pPr>
                    <w:tabs>
                      <w:tab w:val="left" w:pos="-1132"/>
                      <w:tab w:val="left" w:pos="-566"/>
                      <w:tab w:val="left" w:pos="0"/>
                    </w:tabs>
                    <w:ind w:left="-2" w:leftChars="-19" w:right="172" w:rightChars="82" w:hanging="38" w:hangingChars="18"/>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BOD</w:t>
                  </w:r>
                  <w:r>
                    <w:rPr>
                      <w:rFonts w:ascii="Times New Roman" w:hAnsi="Times New Roman" w:eastAsiaTheme="minorEastAsia"/>
                      <w:b/>
                      <w:snapToGrid w:val="0"/>
                      <w:color w:val="auto"/>
                      <w:szCs w:val="21"/>
                      <w:vertAlign w:val="subscript"/>
                    </w:rPr>
                    <w:t>5</w:t>
                  </w:r>
                </w:p>
              </w:tc>
              <w:tc>
                <w:tcPr>
                  <w:tcW w:w="891" w:type="dxa"/>
                  <w:vAlign w:val="center"/>
                </w:tcPr>
                <w:p>
                  <w:pPr>
                    <w:tabs>
                      <w:tab w:val="left" w:pos="-1132"/>
                      <w:tab w:val="left" w:pos="-566"/>
                      <w:tab w:val="left" w:pos="0"/>
                    </w:tabs>
                    <w:ind w:right="172" w:rightChars="82"/>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氨氮</w:t>
                  </w:r>
                </w:p>
              </w:tc>
              <w:tc>
                <w:tcPr>
                  <w:tcW w:w="1135" w:type="dxa"/>
                  <w:vAlign w:val="center"/>
                </w:tcPr>
                <w:p>
                  <w:pPr>
                    <w:tabs>
                      <w:tab w:val="left" w:pos="-1132"/>
                      <w:tab w:val="left" w:pos="-566"/>
                      <w:tab w:val="left" w:pos="0"/>
                    </w:tabs>
                    <w:ind w:right="172" w:rightChars="82"/>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总磷</w:t>
                  </w:r>
                </w:p>
              </w:tc>
              <w:tc>
                <w:tcPr>
                  <w:tcW w:w="936" w:type="dxa"/>
                  <w:vAlign w:val="center"/>
                </w:tcPr>
                <w:p>
                  <w:pPr>
                    <w:ind w:right="44" w:rightChars="21"/>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石油类</w:t>
                  </w:r>
                </w:p>
              </w:tc>
              <w:tc>
                <w:tcPr>
                  <w:tcW w:w="873" w:type="dxa"/>
                  <w:vAlign w:val="center"/>
                </w:tcPr>
                <w:p>
                  <w:pPr>
                    <w:tabs>
                      <w:tab w:val="left" w:pos="-1132"/>
                      <w:tab w:val="left" w:pos="-566"/>
                      <w:tab w:val="left" w:pos="0"/>
                    </w:tabs>
                    <w:ind w:right="172" w:rightChars="82"/>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总氮</w:t>
                  </w:r>
                </w:p>
              </w:tc>
              <w:tc>
                <w:tcPr>
                  <w:tcW w:w="1282" w:type="dxa"/>
                  <w:vAlign w:val="center"/>
                </w:tcPr>
                <w:p>
                  <w:pPr>
                    <w:tabs>
                      <w:tab w:val="left" w:pos="-1132"/>
                      <w:tab w:val="left" w:pos="-566"/>
                      <w:tab w:val="left" w:pos="0"/>
                    </w:tabs>
                    <w:ind w:left="1" w:leftChars="-44" w:right="172" w:rightChars="82" w:hanging="93" w:hangingChars="44"/>
                    <w:jc w:val="center"/>
                    <w:rPr>
                      <w:rFonts w:ascii="Times New Roman" w:hAnsi="Times New Roman" w:eastAsiaTheme="minorEastAsia"/>
                      <w:b/>
                      <w:snapToGrid w:val="0"/>
                      <w:color w:val="auto"/>
                      <w:szCs w:val="21"/>
                    </w:rPr>
                  </w:pPr>
                  <w:r>
                    <w:rPr>
                      <w:rFonts w:ascii="Times New Roman" w:hAnsi="Times New Roman" w:eastAsiaTheme="minorEastAsia"/>
                      <w:b/>
                      <w:snapToGrid w:val="0"/>
                      <w:color w:val="auto"/>
                      <w:szCs w:val="21"/>
                    </w:rPr>
                    <w:t>阴离子表面活性剂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III类</w:t>
                  </w:r>
                </w:p>
              </w:tc>
              <w:tc>
                <w:tcPr>
                  <w:tcW w:w="688"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6~9</w:t>
                  </w:r>
                </w:p>
              </w:tc>
              <w:tc>
                <w:tcPr>
                  <w:tcW w:w="878"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≤20</w:t>
                  </w:r>
                </w:p>
              </w:tc>
              <w:tc>
                <w:tcPr>
                  <w:tcW w:w="899"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≤4</w:t>
                  </w:r>
                </w:p>
              </w:tc>
              <w:tc>
                <w:tcPr>
                  <w:tcW w:w="891"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≤1.0</w:t>
                  </w:r>
                </w:p>
              </w:tc>
              <w:tc>
                <w:tcPr>
                  <w:tcW w:w="1135"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≤0.2(湖、库0.05)</w:t>
                  </w:r>
                </w:p>
              </w:tc>
              <w:tc>
                <w:tcPr>
                  <w:tcW w:w="936" w:type="dxa"/>
                  <w:vAlign w:val="center"/>
                </w:tcPr>
                <w:p>
                  <w:pPr>
                    <w:ind w:right="44" w:rightChars="21"/>
                    <w:jc w:val="center"/>
                    <w:rPr>
                      <w:rFonts w:ascii="Times New Roman" w:hAnsi="Times New Roman" w:eastAsiaTheme="minorEastAsia"/>
                      <w:color w:val="auto"/>
                      <w:szCs w:val="21"/>
                    </w:rPr>
                  </w:pPr>
                  <w:r>
                    <w:rPr>
                      <w:rFonts w:ascii="Times New Roman" w:hAnsi="Times New Roman" w:eastAsiaTheme="minorEastAsia"/>
                      <w:color w:val="auto"/>
                      <w:szCs w:val="21"/>
                    </w:rPr>
                    <w:t>≤0.05</w:t>
                  </w:r>
                </w:p>
              </w:tc>
              <w:tc>
                <w:tcPr>
                  <w:tcW w:w="873"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≤1.0</w:t>
                  </w:r>
                </w:p>
              </w:tc>
              <w:tc>
                <w:tcPr>
                  <w:tcW w:w="1282"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≤0.2</w:t>
                  </w:r>
                </w:p>
              </w:tc>
            </w:tr>
          </w:tbl>
          <w:p>
            <w:pPr>
              <w:adjustRightInd w:val="0"/>
              <w:snapToGrid w:val="0"/>
              <w:spacing w:line="360" w:lineRule="auto"/>
              <w:jc w:val="center"/>
              <w:rPr>
                <w:rFonts w:ascii="Times New Roman" w:hAnsi="Times New Roman" w:eastAsiaTheme="minorEastAsia"/>
                <w:b/>
                <w:color w:val="auto"/>
                <w:szCs w:val="21"/>
              </w:rPr>
            </w:pP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3、地下水环境质量标准</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区域地下水环境执行《地下水质量标准》（GB/T14848-2017）Ⅲ类标准，具体标准值见表4-3。</w:t>
            </w:r>
          </w:p>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kern w:val="44"/>
                <w:szCs w:val="21"/>
              </w:rPr>
              <w:t xml:space="preserve">表4-3 地下水质量标准    单位：mg/L  </w:t>
            </w:r>
            <w:r>
              <w:rPr>
                <w:rFonts w:ascii="Times New Roman" w:hAnsi="Times New Roman" w:eastAsiaTheme="minorEastAsia"/>
                <w:b/>
                <w:bCs/>
                <w:color w:val="auto"/>
                <w:szCs w:val="21"/>
              </w:rPr>
              <w:t>pH值为无量纲</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7"/>
              <w:gridCol w:w="998"/>
              <w:gridCol w:w="1244"/>
              <w:gridCol w:w="1906"/>
              <w:gridCol w:w="1244"/>
              <w:gridCol w:w="1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项目</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pH</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硝酸盐</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溶解性总固体</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氨氮(NH</w:t>
                  </w:r>
                  <w:r>
                    <w:rPr>
                      <w:rFonts w:ascii="Times New Roman" w:hAnsi="Times New Roman" w:eastAsiaTheme="minorEastAsia"/>
                      <w:b/>
                      <w:color w:val="auto"/>
                      <w:szCs w:val="21"/>
                      <w:vertAlign w:val="subscript"/>
                    </w:rPr>
                    <w:t>4</w:t>
                  </w:r>
                  <w:r>
                    <w:rPr>
                      <w:rFonts w:ascii="Times New Roman" w:hAnsi="Times New Roman" w:eastAsiaTheme="minorEastAsia"/>
                      <w:b/>
                      <w:color w:val="auto"/>
                      <w:szCs w:val="21"/>
                    </w:rPr>
                    <w:t>)</w:t>
                  </w: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总硬度( 以CaCO</w:t>
                  </w:r>
                  <w:r>
                    <w:rPr>
                      <w:rFonts w:ascii="Times New Roman" w:hAnsi="Times New Roman" w:eastAsiaTheme="minorEastAsia"/>
                      <w:b/>
                      <w:color w:val="auto"/>
                      <w:szCs w:val="21"/>
                      <w:vertAlign w:val="subscript"/>
                    </w:rPr>
                    <w:t>3</w:t>
                  </w:r>
                  <w:r>
                    <w:rPr>
                      <w:rFonts w:ascii="Times New Roman" w:hAnsi="Times New Roman" w:eastAsiaTheme="minorEastAsia"/>
                      <w:b/>
                      <w:color w:val="auto"/>
                      <w:szCs w:val="21"/>
                    </w:rPr>
                    <w:t>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Ⅲ类标准</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6.5-8.5</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≤20</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≤1000</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≤0.5</w:t>
                  </w: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项目</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铁</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挥发性酚</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总氰化物</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氟化物</w:t>
                  </w: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亚硝酸盐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Ⅲ类标准</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≤0.3</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0.002</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≤0.05</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w:t>
                  </w: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项目</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砷</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汞</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镉</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六价铬</w:t>
                  </w: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总大肠菌群(个/L)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Ⅲ类标准</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≤0.01</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≤0.001</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≤0.005</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≤0.05</w:t>
                  </w: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项目</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锰</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铅</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 w:hRule="atLeast"/>
                <w:jc w:val="center"/>
              </w:trPr>
              <w:tc>
                <w:tcPr>
                  <w:tcW w:w="1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Ⅲ类标准</w:t>
                  </w:r>
                </w:p>
              </w:tc>
              <w:tc>
                <w:tcPr>
                  <w:tcW w:w="9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≤0.1</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≤0.2</w:t>
                  </w:r>
                </w:p>
              </w:tc>
              <w:tc>
                <w:tcPr>
                  <w:tcW w:w="19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17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p>
              </w:tc>
            </w:tr>
          </w:tbl>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4、声环境环境质量标准</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项目区域声环境质量执行《声环境质量标准》（GB3096－2008）3类标准。具体标准值见表4-4。</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表4-4 声环境质量标准       单位：dB（A）</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9"/>
              <w:gridCol w:w="2746"/>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jc w:val="center"/>
              </w:trPr>
              <w:tc>
                <w:tcPr>
                  <w:tcW w:w="280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标准类别</w:t>
                  </w:r>
                </w:p>
              </w:tc>
              <w:tc>
                <w:tcPr>
                  <w:tcW w:w="2746"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昼间</w:t>
                  </w:r>
                </w:p>
              </w:tc>
              <w:tc>
                <w:tcPr>
                  <w:tcW w:w="2973"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jc w:val="center"/>
              </w:trPr>
              <w:tc>
                <w:tcPr>
                  <w:tcW w:w="28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3类</w:t>
                  </w:r>
                </w:p>
              </w:tc>
              <w:tc>
                <w:tcPr>
                  <w:tcW w:w="274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65</w:t>
                  </w:r>
                </w:p>
              </w:tc>
              <w:tc>
                <w:tcPr>
                  <w:tcW w:w="297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55</w:t>
                  </w:r>
                </w:p>
              </w:tc>
            </w:tr>
          </w:tbl>
          <w:p>
            <w:pPr>
              <w:adjustRightInd w:val="0"/>
              <w:snapToGrid w:val="0"/>
              <w:spacing w:line="360" w:lineRule="auto"/>
              <w:rPr>
                <w:rFonts w:ascii="Times New Roman" w:hAnsi="Times New Roman"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6" w:type="dxa"/>
            <w:vAlign w:val="center"/>
          </w:tcPr>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污</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染</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物</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排</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放</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标</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准</w:t>
            </w: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p>
          <w:p>
            <w:pPr>
              <w:adjustRightInd w:val="0"/>
              <w:snapToGrid w:val="0"/>
              <w:spacing w:line="360" w:lineRule="auto"/>
              <w:jc w:val="center"/>
              <w:rPr>
                <w:rFonts w:ascii="Times New Roman" w:hAnsi="Times New Roman" w:eastAsiaTheme="minorEastAsia"/>
                <w:color w:val="auto"/>
                <w:sz w:val="24"/>
              </w:rPr>
            </w:pPr>
          </w:p>
        </w:tc>
        <w:tc>
          <w:tcPr>
            <w:tcW w:w="8754" w:type="dxa"/>
            <w:vAlign w:val="center"/>
          </w:tcPr>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1、废气</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（1）营运期烘干废气、脱粒废气无组织排放执行《大气污染物综合排放标准》（GB16297—1996）中无组织排放监控浓度限值，大气污染物执行的排放标准见表4-5。</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表4-5 污染源大气污染物排放限值     单位：mg/Nm</w:t>
            </w:r>
            <w:r>
              <w:rPr>
                <w:rFonts w:ascii="Times New Roman" w:hAnsi="Times New Roman" w:eastAsiaTheme="minorEastAsia"/>
                <w:b/>
                <w:color w:val="auto"/>
                <w:szCs w:val="21"/>
                <w:vertAlign w:val="superscript"/>
              </w:rPr>
              <w:t>3</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009"/>
              <w:gridCol w:w="3058"/>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68" w:type="dxa"/>
                  <w:vMerge w:val="restart"/>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污染物</w:t>
                  </w:r>
                </w:p>
              </w:tc>
              <w:tc>
                <w:tcPr>
                  <w:tcW w:w="2009" w:type="dxa"/>
                  <w:vMerge w:val="restart"/>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最高允许排放</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浓度</w:t>
                  </w:r>
                </w:p>
              </w:tc>
              <w:tc>
                <w:tcPr>
                  <w:tcW w:w="5251" w:type="dxa"/>
                  <w:gridSpan w:val="2"/>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无组织排放监控浓度限值（mg/m</w:t>
                  </w:r>
                  <w:r>
                    <w:rPr>
                      <w:rFonts w:ascii="Times New Roman" w:hAnsi="Times New Roman" w:eastAsiaTheme="minorEastAsia"/>
                      <w:b/>
                      <w:color w:val="auto"/>
                      <w:szCs w:val="21"/>
                      <w:vertAlign w:val="superscript"/>
                    </w:rPr>
                    <w:t>3</w:t>
                  </w:r>
                  <w:r>
                    <w:rPr>
                      <w:rFonts w:ascii="Times New Roman" w:hAnsi="Times New Roman" w:eastAsiaTheme="minorEastAsia"/>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68" w:type="dxa"/>
                  <w:vMerge w:val="continue"/>
                  <w:vAlign w:val="center"/>
                </w:tcPr>
                <w:p>
                  <w:pPr>
                    <w:adjustRightInd w:val="0"/>
                    <w:snapToGrid w:val="0"/>
                    <w:jc w:val="center"/>
                    <w:rPr>
                      <w:rFonts w:ascii="Times New Roman" w:hAnsi="Times New Roman" w:eastAsiaTheme="minorEastAsia"/>
                      <w:b/>
                      <w:color w:val="auto"/>
                      <w:szCs w:val="21"/>
                    </w:rPr>
                  </w:pPr>
                </w:p>
              </w:tc>
              <w:tc>
                <w:tcPr>
                  <w:tcW w:w="2009" w:type="dxa"/>
                  <w:vMerge w:val="continue"/>
                  <w:vAlign w:val="center"/>
                </w:tcPr>
                <w:p>
                  <w:pPr>
                    <w:adjustRightInd w:val="0"/>
                    <w:snapToGrid w:val="0"/>
                    <w:jc w:val="center"/>
                    <w:rPr>
                      <w:rFonts w:ascii="Times New Roman" w:hAnsi="Times New Roman" w:eastAsiaTheme="minorEastAsia"/>
                      <w:b/>
                      <w:color w:val="auto"/>
                      <w:szCs w:val="21"/>
                    </w:rPr>
                  </w:pPr>
                </w:p>
              </w:tc>
              <w:tc>
                <w:tcPr>
                  <w:tcW w:w="3058"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监控点</w:t>
                  </w:r>
                </w:p>
              </w:tc>
              <w:tc>
                <w:tcPr>
                  <w:tcW w:w="2193"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颗粒物</w:t>
                  </w:r>
                </w:p>
              </w:tc>
              <w:tc>
                <w:tcPr>
                  <w:tcW w:w="2009" w:type="dxa"/>
                  <w:vAlign w:val="center"/>
                </w:tcPr>
                <w:p>
                  <w:pPr>
                    <w:adjustRightInd w:val="0"/>
                    <w:snapToGrid w:val="0"/>
                    <w:jc w:val="center"/>
                    <w:rPr>
                      <w:rFonts w:ascii="Times New Roman" w:hAnsi="Times New Roman" w:eastAsiaTheme="minorEastAsia"/>
                      <w:color w:val="auto"/>
                    </w:rPr>
                  </w:pPr>
                  <w:r>
                    <w:rPr>
                      <w:rFonts w:ascii="Times New Roman" w:hAnsi="Times New Roman" w:eastAsiaTheme="minorEastAsia"/>
                      <w:color w:val="auto"/>
                    </w:rPr>
                    <w:t>120</w:t>
                  </w:r>
                </w:p>
                <w:p>
                  <w:pPr>
                    <w:pStyle w:val="2"/>
                    <w:jc w:val="center"/>
                    <w:rPr>
                      <w:rFonts w:ascii="Times New Roman" w:hAnsi="Times New Roman" w:eastAsiaTheme="minorEastAsia"/>
                      <w:color w:val="auto"/>
                    </w:rPr>
                  </w:pPr>
                  <w:r>
                    <w:rPr>
                      <w:rFonts w:ascii="Times New Roman" w:hAnsi="Times New Roman" w:eastAsiaTheme="minorEastAsia"/>
                      <w:b w:val="0"/>
                      <w:color w:val="auto"/>
                      <w:sz w:val="21"/>
                      <w:szCs w:val="21"/>
                    </w:rPr>
                    <w:t>（其他）</w:t>
                  </w:r>
                </w:p>
              </w:tc>
              <w:tc>
                <w:tcPr>
                  <w:tcW w:w="305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周界外浓度最高点</w:t>
                  </w:r>
                </w:p>
              </w:tc>
              <w:tc>
                <w:tcPr>
                  <w:tcW w:w="219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w:t>
                  </w:r>
                </w:p>
              </w:tc>
            </w:tr>
          </w:tbl>
          <w:p>
            <w:pPr>
              <w:adjustRightInd w:val="0"/>
              <w:snapToGrid w:val="0"/>
              <w:spacing w:line="360" w:lineRule="auto"/>
              <w:ind w:firstLine="480" w:firstLineChars="200"/>
              <w:jc w:val="left"/>
              <w:rPr>
                <w:rFonts w:ascii="Times New Roman" w:hAnsi="Times New Roman" w:eastAsiaTheme="minorEastAsia"/>
                <w:color w:val="auto"/>
                <w:sz w:val="24"/>
              </w:rPr>
            </w:pPr>
          </w:p>
          <w:p>
            <w:pPr>
              <w:adjustRightInd w:val="0"/>
              <w:snapToGrid w:val="0"/>
              <w:spacing w:line="360" w:lineRule="auto"/>
              <w:ind w:firstLine="480" w:firstLineChars="200"/>
              <w:jc w:val="left"/>
              <w:rPr>
                <w:rFonts w:ascii="Times New Roman" w:hAnsi="Times New Roman" w:eastAsiaTheme="minorEastAsia"/>
                <w:b/>
                <w:bCs/>
                <w:color w:val="auto"/>
                <w:szCs w:val="21"/>
              </w:rPr>
            </w:pPr>
            <w:r>
              <w:rPr>
                <w:rFonts w:ascii="Times New Roman" w:hAnsi="Times New Roman" w:eastAsiaTheme="minorEastAsia"/>
                <w:color w:val="auto"/>
                <w:sz w:val="24"/>
              </w:rPr>
              <w:t>（2）营运期热风炉大气污染物颗粒物、SO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、NO</w:t>
            </w:r>
            <w:r>
              <w:rPr>
                <w:rFonts w:ascii="Times New Roman" w:hAnsi="Times New Roman" w:eastAsiaTheme="minorEastAsia"/>
                <w:color w:val="auto"/>
                <w:sz w:val="24"/>
                <w:vertAlign w:val="subscript"/>
              </w:rPr>
              <w:t>x</w:t>
            </w:r>
            <w:r>
              <w:rPr>
                <w:rFonts w:ascii="Times New Roman" w:hAnsi="Times New Roman" w:eastAsiaTheme="minorEastAsia"/>
                <w:color w:val="auto"/>
                <w:sz w:val="24"/>
              </w:rPr>
              <w:t>执行《锅炉大气污染物排放标准》（GB13271-2014）中的相关标准，见表4-6，烟囱高度要求见表4-7。</w:t>
            </w:r>
          </w:p>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表4-6  锅炉大气污染物排放标准    单位：mg/m³</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1"/>
              <w:gridCol w:w="178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5411"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标准</w:t>
                  </w:r>
                </w:p>
              </w:tc>
              <w:tc>
                <w:tcPr>
                  <w:tcW w:w="1787"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污染物</w:t>
                  </w:r>
                </w:p>
              </w:tc>
              <w:tc>
                <w:tcPr>
                  <w:tcW w:w="1330"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411"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《锅炉大气污染物排放标准》（GB13271-2014）</w:t>
                  </w:r>
                </w:p>
              </w:tc>
              <w:tc>
                <w:tcPr>
                  <w:tcW w:w="178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颗粒物</w:t>
                  </w:r>
                </w:p>
              </w:tc>
              <w:tc>
                <w:tcPr>
                  <w:tcW w:w="133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411" w:type="dxa"/>
                  <w:vMerge w:val="continue"/>
                  <w:vAlign w:val="center"/>
                </w:tcPr>
                <w:p>
                  <w:pPr>
                    <w:adjustRightInd w:val="0"/>
                    <w:snapToGrid w:val="0"/>
                    <w:jc w:val="center"/>
                    <w:rPr>
                      <w:rFonts w:ascii="Times New Roman" w:hAnsi="Times New Roman" w:eastAsiaTheme="minorEastAsia"/>
                      <w:color w:val="auto"/>
                      <w:szCs w:val="21"/>
                    </w:rPr>
                  </w:pPr>
                </w:p>
              </w:tc>
              <w:tc>
                <w:tcPr>
                  <w:tcW w:w="178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p>
              </w:tc>
              <w:tc>
                <w:tcPr>
                  <w:tcW w:w="133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411" w:type="dxa"/>
                  <w:vMerge w:val="continue"/>
                  <w:vAlign w:val="center"/>
                </w:tcPr>
                <w:p>
                  <w:pPr>
                    <w:adjustRightInd w:val="0"/>
                    <w:snapToGrid w:val="0"/>
                    <w:jc w:val="center"/>
                    <w:rPr>
                      <w:rFonts w:ascii="Times New Roman" w:hAnsi="Times New Roman" w:eastAsiaTheme="minorEastAsia"/>
                      <w:b/>
                      <w:color w:val="auto"/>
                      <w:szCs w:val="21"/>
                    </w:rPr>
                  </w:pPr>
                </w:p>
              </w:tc>
              <w:tc>
                <w:tcPr>
                  <w:tcW w:w="178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NOx</w:t>
                  </w:r>
                </w:p>
              </w:tc>
              <w:tc>
                <w:tcPr>
                  <w:tcW w:w="133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w:t>
                  </w:r>
                </w:p>
              </w:tc>
            </w:tr>
          </w:tbl>
          <w:p>
            <w:pPr>
              <w:pStyle w:val="10"/>
              <w:adjustRightInd w:val="0"/>
              <w:snapToGrid w:val="0"/>
              <w:ind w:firstLine="422" w:firstLineChars="20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表4-7 燃煤锅炉房烟囱最低允许高度</w:t>
            </w:r>
          </w:p>
          <w:tbl>
            <w:tblPr>
              <w:tblStyle w:val="3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633"/>
              <w:gridCol w:w="733"/>
              <w:gridCol w:w="1134"/>
              <w:gridCol w:w="1116"/>
              <w:gridCol w:w="997"/>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979"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锅炉房装机总容量</w:t>
                  </w:r>
                </w:p>
              </w:tc>
              <w:tc>
                <w:tcPr>
                  <w:tcW w:w="633"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MW</w:t>
                  </w:r>
                </w:p>
              </w:tc>
              <w:tc>
                <w:tcPr>
                  <w:tcW w:w="733"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＜0.7</w:t>
                  </w:r>
                </w:p>
              </w:tc>
              <w:tc>
                <w:tcPr>
                  <w:tcW w:w="1134"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0.7~＜1.4</w:t>
                  </w:r>
                </w:p>
              </w:tc>
              <w:tc>
                <w:tcPr>
                  <w:tcW w:w="1116"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1.4~＜2.8</w:t>
                  </w:r>
                </w:p>
              </w:tc>
              <w:tc>
                <w:tcPr>
                  <w:tcW w:w="997"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2.8~＜7</w:t>
                  </w:r>
                </w:p>
              </w:tc>
              <w:tc>
                <w:tcPr>
                  <w:tcW w:w="968"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7~＜14</w:t>
                  </w:r>
                </w:p>
              </w:tc>
              <w:tc>
                <w:tcPr>
                  <w:tcW w:w="968"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979"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烟囱最低允许高度</w:t>
                  </w:r>
                </w:p>
              </w:tc>
              <w:tc>
                <w:tcPr>
                  <w:tcW w:w="633"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m</w:t>
                  </w:r>
                </w:p>
              </w:tc>
              <w:tc>
                <w:tcPr>
                  <w:tcW w:w="733"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20</w:t>
                  </w:r>
                </w:p>
              </w:tc>
              <w:tc>
                <w:tcPr>
                  <w:tcW w:w="1134"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25</w:t>
                  </w:r>
                </w:p>
              </w:tc>
              <w:tc>
                <w:tcPr>
                  <w:tcW w:w="1116"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w:t>
                  </w:r>
                </w:p>
              </w:tc>
              <w:tc>
                <w:tcPr>
                  <w:tcW w:w="997"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35</w:t>
                  </w:r>
                </w:p>
              </w:tc>
              <w:tc>
                <w:tcPr>
                  <w:tcW w:w="968"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40</w:t>
                  </w:r>
                </w:p>
              </w:tc>
              <w:tc>
                <w:tcPr>
                  <w:tcW w:w="968"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45</w:t>
                  </w:r>
                </w:p>
              </w:tc>
            </w:tr>
          </w:tbl>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（3）项目食堂饮食油烟执行《饮食业油烟排放标准（试行）》（GB18483-2001）。标准值见表4-8。</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表4-8  饮食业油烟排放标准</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8"/>
              <w:gridCol w:w="1414"/>
              <w:gridCol w:w="1415"/>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548" w:type="dxa"/>
                  <w:vAlign w:val="center"/>
                </w:tcPr>
                <w:p>
                  <w:pPr>
                    <w:pStyle w:val="10"/>
                    <w:adjustRightInd w:val="0"/>
                    <w:snapToGrid w:val="0"/>
                    <w:rPr>
                      <w:rFonts w:ascii="Times New Roman" w:hAnsi="Times New Roman" w:eastAsiaTheme="minorEastAsia"/>
                      <w:b/>
                      <w:color w:val="auto"/>
                      <w:szCs w:val="21"/>
                    </w:rPr>
                  </w:pPr>
                  <w:r>
                    <w:rPr>
                      <w:rFonts w:ascii="Times New Roman" w:hAnsi="Times New Roman" w:eastAsiaTheme="minorEastAsia"/>
                      <w:b/>
                      <w:color w:val="auto"/>
                      <w:szCs w:val="21"/>
                    </w:rPr>
                    <w:t>规模</w:t>
                  </w:r>
                </w:p>
              </w:tc>
              <w:tc>
                <w:tcPr>
                  <w:tcW w:w="1414" w:type="dxa"/>
                  <w:vAlign w:val="center"/>
                </w:tcPr>
                <w:p>
                  <w:pPr>
                    <w:pStyle w:val="10"/>
                    <w:adjustRightInd w:val="0"/>
                    <w:snapToGrid w:val="0"/>
                    <w:rPr>
                      <w:rFonts w:ascii="Times New Roman" w:hAnsi="Times New Roman" w:eastAsiaTheme="minorEastAsia"/>
                      <w:b/>
                      <w:color w:val="auto"/>
                      <w:szCs w:val="21"/>
                    </w:rPr>
                  </w:pPr>
                  <w:r>
                    <w:rPr>
                      <w:rFonts w:ascii="Times New Roman" w:hAnsi="Times New Roman" w:eastAsiaTheme="minorEastAsia"/>
                      <w:b/>
                      <w:color w:val="auto"/>
                      <w:szCs w:val="21"/>
                    </w:rPr>
                    <w:t>小型</w:t>
                  </w:r>
                </w:p>
              </w:tc>
              <w:tc>
                <w:tcPr>
                  <w:tcW w:w="1415" w:type="dxa"/>
                  <w:vAlign w:val="center"/>
                </w:tcPr>
                <w:p>
                  <w:pPr>
                    <w:pStyle w:val="10"/>
                    <w:adjustRightInd w:val="0"/>
                    <w:snapToGrid w:val="0"/>
                    <w:rPr>
                      <w:rFonts w:ascii="Times New Roman" w:hAnsi="Times New Roman" w:eastAsiaTheme="minorEastAsia"/>
                      <w:b/>
                      <w:color w:val="auto"/>
                      <w:szCs w:val="21"/>
                    </w:rPr>
                  </w:pPr>
                  <w:r>
                    <w:rPr>
                      <w:rFonts w:ascii="Times New Roman" w:hAnsi="Times New Roman" w:eastAsiaTheme="minorEastAsia"/>
                      <w:b/>
                      <w:color w:val="auto"/>
                      <w:szCs w:val="21"/>
                    </w:rPr>
                    <w:t>中型</w:t>
                  </w:r>
                </w:p>
              </w:tc>
              <w:tc>
                <w:tcPr>
                  <w:tcW w:w="1151" w:type="dxa"/>
                  <w:vAlign w:val="center"/>
                </w:tcPr>
                <w:p>
                  <w:pPr>
                    <w:pStyle w:val="10"/>
                    <w:adjustRightInd w:val="0"/>
                    <w:snapToGrid w:val="0"/>
                    <w:rPr>
                      <w:rFonts w:ascii="Times New Roman" w:hAnsi="Times New Roman" w:eastAsiaTheme="minorEastAsia"/>
                      <w:b/>
                      <w:color w:val="auto"/>
                      <w:szCs w:val="21"/>
                    </w:rPr>
                  </w:pPr>
                  <w:r>
                    <w:rPr>
                      <w:rFonts w:ascii="Times New Roman" w:hAnsi="Times New Roman" w:eastAsiaTheme="minorEastAsia"/>
                      <w:b/>
                      <w:color w:val="auto"/>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548" w:type="dxa"/>
                  <w:vAlign w:val="center"/>
                </w:tcPr>
                <w:p>
                  <w:pPr>
                    <w:pStyle w:val="10"/>
                    <w:adjustRightInd w:val="0"/>
                    <w:snapToGrid w:val="0"/>
                    <w:rPr>
                      <w:rFonts w:ascii="Times New Roman" w:hAnsi="Times New Roman" w:eastAsiaTheme="minorEastAsia"/>
                      <w:color w:val="auto"/>
                      <w:szCs w:val="21"/>
                    </w:rPr>
                  </w:pPr>
                  <w:r>
                    <w:rPr>
                      <w:rFonts w:ascii="Times New Roman" w:hAnsi="Times New Roman" w:eastAsiaTheme="minorEastAsia"/>
                      <w:color w:val="auto"/>
                      <w:szCs w:val="21"/>
                    </w:rPr>
                    <w:t>最高允许排放浓度（mg/m</w:t>
                  </w:r>
                  <w:r>
                    <w:rPr>
                      <w:rFonts w:ascii="Times New Roman" w:hAnsi="Times New Roman" w:eastAsiaTheme="minorEastAsia"/>
                      <w:color w:val="auto"/>
                      <w:szCs w:val="21"/>
                      <w:vertAlign w:val="superscript"/>
                    </w:rPr>
                    <w:t>3</w:t>
                  </w:r>
                  <w:r>
                    <w:rPr>
                      <w:rFonts w:ascii="Times New Roman" w:hAnsi="Times New Roman" w:eastAsiaTheme="minorEastAsia"/>
                      <w:color w:val="auto"/>
                      <w:szCs w:val="21"/>
                    </w:rPr>
                    <w:t>）</w:t>
                  </w:r>
                </w:p>
              </w:tc>
              <w:tc>
                <w:tcPr>
                  <w:tcW w:w="3980" w:type="dxa"/>
                  <w:gridSpan w:val="3"/>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548" w:type="dxa"/>
                  <w:vAlign w:val="center"/>
                </w:tcPr>
                <w:p>
                  <w:pPr>
                    <w:pStyle w:val="10"/>
                    <w:adjustRightInd w:val="0"/>
                    <w:snapToGrid w:val="0"/>
                    <w:rPr>
                      <w:rFonts w:ascii="Times New Roman" w:hAnsi="Times New Roman" w:eastAsiaTheme="minorEastAsia"/>
                      <w:color w:val="auto"/>
                      <w:szCs w:val="21"/>
                    </w:rPr>
                  </w:pPr>
                  <w:r>
                    <w:rPr>
                      <w:rFonts w:ascii="Times New Roman" w:hAnsi="Times New Roman" w:eastAsiaTheme="minorEastAsia"/>
                      <w:color w:val="auto"/>
                      <w:szCs w:val="21"/>
                    </w:rPr>
                    <w:t>净化设备最低去除效率（%）</w:t>
                  </w:r>
                </w:p>
              </w:tc>
              <w:tc>
                <w:tcPr>
                  <w:tcW w:w="1414" w:type="dxa"/>
                  <w:vAlign w:val="center"/>
                </w:tcPr>
                <w:p>
                  <w:pPr>
                    <w:pStyle w:val="10"/>
                    <w:adjustRightInd w:val="0"/>
                    <w:snapToGrid w:val="0"/>
                    <w:rPr>
                      <w:rFonts w:ascii="Times New Roman" w:hAnsi="Times New Roman" w:eastAsiaTheme="minorEastAsia"/>
                      <w:color w:val="auto"/>
                      <w:szCs w:val="21"/>
                    </w:rPr>
                  </w:pPr>
                  <w:r>
                    <w:rPr>
                      <w:rFonts w:ascii="Times New Roman" w:hAnsi="Times New Roman" w:eastAsiaTheme="minorEastAsia"/>
                      <w:color w:val="auto"/>
                      <w:szCs w:val="21"/>
                    </w:rPr>
                    <w:t>60</w:t>
                  </w:r>
                </w:p>
              </w:tc>
              <w:tc>
                <w:tcPr>
                  <w:tcW w:w="1415" w:type="dxa"/>
                  <w:vAlign w:val="center"/>
                </w:tcPr>
                <w:p>
                  <w:pPr>
                    <w:pStyle w:val="10"/>
                    <w:adjustRightInd w:val="0"/>
                    <w:snapToGrid w:val="0"/>
                    <w:rPr>
                      <w:rFonts w:ascii="Times New Roman" w:hAnsi="Times New Roman" w:eastAsiaTheme="minorEastAsia"/>
                      <w:color w:val="auto"/>
                      <w:szCs w:val="21"/>
                    </w:rPr>
                  </w:pPr>
                  <w:r>
                    <w:rPr>
                      <w:rFonts w:ascii="Times New Roman" w:hAnsi="Times New Roman" w:eastAsiaTheme="minorEastAsia"/>
                      <w:color w:val="auto"/>
                      <w:szCs w:val="21"/>
                    </w:rPr>
                    <w:t>75</w:t>
                  </w:r>
                </w:p>
              </w:tc>
              <w:tc>
                <w:tcPr>
                  <w:tcW w:w="1151" w:type="dxa"/>
                  <w:vAlign w:val="center"/>
                </w:tcPr>
                <w:p>
                  <w:pPr>
                    <w:pStyle w:val="10"/>
                    <w:adjustRightInd w:val="0"/>
                    <w:snapToGrid w:val="0"/>
                    <w:rPr>
                      <w:rFonts w:ascii="Times New Roman" w:hAnsi="Times New Roman" w:eastAsiaTheme="minorEastAsia"/>
                      <w:color w:val="auto"/>
                      <w:szCs w:val="21"/>
                    </w:rPr>
                  </w:pPr>
                  <w:r>
                    <w:rPr>
                      <w:rFonts w:ascii="Times New Roman" w:hAnsi="Times New Roman" w:eastAsiaTheme="minorEastAsia"/>
                      <w:color w:val="auto"/>
                      <w:szCs w:val="21"/>
                    </w:rPr>
                    <w:t>85</w:t>
                  </w:r>
                </w:p>
              </w:tc>
            </w:tr>
          </w:tbl>
          <w:p>
            <w:pPr>
              <w:adjustRightInd w:val="0"/>
              <w:snapToGrid w:val="0"/>
              <w:spacing w:line="360" w:lineRule="auto"/>
              <w:ind w:left="2518" w:hanging="2518" w:hangingChars="1045"/>
              <w:rPr>
                <w:rFonts w:ascii="Times New Roman" w:hAnsi="Times New Roman" w:eastAsiaTheme="minorEastAsia"/>
                <w:b/>
                <w:color w:val="auto"/>
                <w:sz w:val="24"/>
              </w:rPr>
            </w:pPr>
            <w:r>
              <w:rPr>
                <w:rFonts w:ascii="Times New Roman" w:hAnsi="Times New Roman" w:eastAsiaTheme="minorEastAsia"/>
                <w:b/>
                <w:color w:val="auto"/>
                <w:sz w:val="24"/>
              </w:rPr>
              <w:t>2、废水</w:t>
            </w:r>
          </w:p>
          <w:p>
            <w:pPr>
              <w:spacing w:line="360" w:lineRule="auto"/>
              <w:ind w:firstLine="360" w:firstLineChars="150"/>
              <w:rPr>
                <w:rFonts w:ascii="Times New Roman" w:hAnsi="Times New Roman" w:eastAsiaTheme="minorEastAsia"/>
                <w:color w:val="auto"/>
                <w:sz w:val="24"/>
              </w:rPr>
            </w:pPr>
            <w:r>
              <w:rPr>
                <w:rFonts w:ascii="Times New Roman" w:hAnsi="Times New Roman" w:eastAsiaTheme="minorEastAsia"/>
                <w:color w:val="auto"/>
                <w:sz w:val="24"/>
              </w:rPr>
              <w:t>本项目生产废水主要为脱硫废水，脱硫废水经循环水池处理后循环使用，不外排；项目产生的生活污水依托砚山县粮食储备库设施，经化粪池处理达《污水综合排放标准》GB8978-1996表4中的三级标准，其中氨氮和总磷执行《污水排入城镇下水道水质标准》GB/T 31962-2015表1中B等级标准后</w:t>
            </w:r>
            <w:r>
              <w:rPr>
                <w:rFonts w:hint="eastAsia" w:ascii="Times New Roman" w:hAnsi="Times New Roman" w:eastAsiaTheme="minorEastAsia"/>
                <w:color w:val="auto"/>
                <w:sz w:val="24"/>
              </w:rPr>
              <w:t>由罐车清运</w:t>
            </w:r>
            <w:r>
              <w:rPr>
                <w:rFonts w:ascii="Times New Roman" w:hAnsi="Times New Roman" w:eastAsiaTheme="minorEastAsia"/>
                <w:color w:val="auto"/>
                <w:sz w:val="24"/>
              </w:rPr>
              <w:t>，最终进入污水处理厂处理。</w:t>
            </w: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表4-9 污水综合排放标准 单位：</w:t>
            </w:r>
            <w:r>
              <w:rPr>
                <w:rFonts w:ascii="Times New Roman" w:hAnsi="Times New Roman" w:eastAsiaTheme="minorEastAsia"/>
                <w:b/>
                <w:bCs/>
                <w:color w:val="auto"/>
                <w:szCs w:val="21"/>
              </w:rPr>
              <w:t>mg/L</w:t>
            </w:r>
            <w:r>
              <w:rPr>
                <w:rFonts w:ascii="Times New Roman" w:hAnsi="Times New Roman" w:eastAsiaTheme="minorEastAsia"/>
                <w:b/>
                <w:color w:val="auto"/>
                <w:szCs w:val="21"/>
              </w:rPr>
              <w:t xml:space="preserve"> </w:t>
            </w:r>
          </w:p>
          <w:tbl>
            <w:tblPr>
              <w:tblStyle w:val="3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1192"/>
              <w:gridCol w:w="1297"/>
              <w:gridCol w:w="1089"/>
              <w:gridCol w:w="1124"/>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270"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标准类别</w:t>
                  </w:r>
                </w:p>
              </w:tc>
              <w:tc>
                <w:tcPr>
                  <w:tcW w:w="1192"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PH值</w:t>
                  </w:r>
                </w:p>
              </w:tc>
              <w:tc>
                <w:tcPr>
                  <w:tcW w:w="1297"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COD</w:t>
                  </w:r>
                  <w:r>
                    <w:rPr>
                      <w:rFonts w:ascii="Times New Roman" w:hAnsi="Times New Roman" w:cs="Times New Roman" w:eastAsiaTheme="minorEastAsia"/>
                      <w:b/>
                      <w:bCs/>
                      <w:color w:val="auto"/>
                      <w:szCs w:val="21"/>
                      <w:vertAlign w:val="subscript"/>
                    </w:rPr>
                    <w:t>Cr</w:t>
                  </w:r>
                </w:p>
              </w:tc>
              <w:tc>
                <w:tcPr>
                  <w:tcW w:w="1089"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SS</w:t>
                  </w:r>
                </w:p>
              </w:tc>
              <w:tc>
                <w:tcPr>
                  <w:tcW w:w="1124"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BOD</w:t>
                  </w:r>
                  <w:r>
                    <w:rPr>
                      <w:rFonts w:ascii="Times New Roman" w:hAnsi="Times New Roman" w:cs="Times New Roman" w:eastAsiaTheme="minorEastAsia"/>
                      <w:b/>
                      <w:bCs/>
                      <w:color w:val="auto"/>
                      <w:szCs w:val="21"/>
                      <w:vertAlign w:val="subscript"/>
                    </w:rPr>
                    <w:t>5</w:t>
                  </w:r>
                </w:p>
              </w:tc>
              <w:tc>
                <w:tcPr>
                  <w:tcW w:w="1556"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0"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GB8978-1996</w:t>
                  </w:r>
                </w:p>
              </w:tc>
              <w:tc>
                <w:tcPr>
                  <w:tcW w:w="1192"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6-9</w:t>
                  </w:r>
                </w:p>
              </w:tc>
              <w:tc>
                <w:tcPr>
                  <w:tcW w:w="1297"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500</w:t>
                  </w:r>
                </w:p>
              </w:tc>
              <w:tc>
                <w:tcPr>
                  <w:tcW w:w="1089"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400</w:t>
                  </w:r>
                </w:p>
              </w:tc>
              <w:tc>
                <w:tcPr>
                  <w:tcW w:w="1124"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w:t>
                  </w:r>
                </w:p>
              </w:tc>
              <w:tc>
                <w:tcPr>
                  <w:tcW w:w="1556"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100</w:t>
                  </w:r>
                </w:p>
              </w:tc>
            </w:tr>
          </w:tbl>
          <w:p>
            <w:pPr>
              <w:tabs>
                <w:tab w:val="left" w:pos="7521"/>
              </w:tabs>
              <w:spacing w:line="360" w:lineRule="auto"/>
              <w:jc w:val="center"/>
              <w:rPr>
                <w:rFonts w:ascii="Times New Roman" w:hAnsi="Times New Roman" w:eastAsiaTheme="minorEastAsia"/>
                <w:b/>
                <w:color w:val="auto"/>
                <w:szCs w:val="21"/>
              </w:rPr>
            </w:pP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表4-11 污水排入城镇下水道水质标准  单位：mg/L</w:t>
            </w:r>
          </w:p>
          <w:tbl>
            <w:tblPr>
              <w:tblStyle w:val="35"/>
              <w:tblpPr w:leftFromText="180" w:rightFromText="180" w:vertAnchor="text" w:horzAnchor="page" w:tblpXSpec="center" w:tblpY="76"/>
              <w:tblOverlap w:val="never"/>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3014"/>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2464"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标准类别</w:t>
                  </w:r>
                </w:p>
              </w:tc>
              <w:tc>
                <w:tcPr>
                  <w:tcW w:w="3014"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NH</w:t>
                  </w:r>
                  <w:r>
                    <w:rPr>
                      <w:rFonts w:ascii="Times New Roman" w:hAnsi="Times New Roman" w:cs="Times New Roman" w:eastAsiaTheme="minorEastAsia"/>
                      <w:b/>
                      <w:bCs/>
                      <w:color w:val="auto"/>
                      <w:szCs w:val="21"/>
                      <w:vertAlign w:val="subscript"/>
                    </w:rPr>
                    <w:t>3</w:t>
                  </w:r>
                  <w:r>
                    <w:rPr>
                      <w:rFonts w:ascii="Times New Roman" w:hAnsi="Times New Roman" w:cs="Times New Roman" w:eastAsiaTheme="minorEastAsia"/>
                      <w:b/>
                      <w:bCs/>
                      <w:color w:val="auto"/>
                      <w:szCs w:val="21"/>
                    </w:rPr>
                    <w:t>-N</w:t>
                  </w:r>
                </w:p>
              </w:tc>
              <w:tc>
                <w:tcPr>
                  <w:tcW w:w="3050" w:type="dxa"/>
                  <w:vAlign w:val="center"/>
                </w:tcPr>
                <w:p>
                  <w:pPr>
                    <w:pStyle w:val="12"/>
                    <w:adjustRightInd w:val="0"/>
                    <w:ind w:firstLine="0" w:firstLineChars="0"/>
                    <w:jc w:val="center"/>
                    <w:textAlignment w:val="baseline"/>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464"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GB/T 31962-2015</w:t>
                  </w:r>
                </w:p>
              </w:tc>
              <w:tc>
                <w:tcPr>
                  <w:tcW w:w="3014"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45</w:t>
                  </w:r>
                </w:p>
              </w:tc>
              <w:tc>
                <w:tcPr>
                  <w:tcW w:w="3050" w:type="dxa"/>
                  <w:vAlign w:val="center"/>
                </w:tcPr>
                <w:p>
                  <w:pPr>
                    <w:pStyle w:val="1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8</w:t>
                  </w:r>
                </w:p>
              </w:tc>
            </w:tr>
          </w:tbl>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3、噪声</w:t>
            </w:r>
          </w:p>
          <w:p>
            <w:pPr>
              <w:spacing w:line="360" w:lineRule="auto"/>
              <w:ind w:firstLine="460" w:firstLineChars="200"/>
              <w:rPr>
                <w:rFonts w:ascii="Times New Roman" w:hAnsi="Times New Roman" w:eastAsiaTheme="minorEastAsia"/>
                <w:color w:val="auto"/>
                <w:spacing w:val="-5"/>
                <w:sz w:val="24"/>
              </w:rPr>
            </w:pPr>
            <w:r>
              <w:rPr>
                <w:rFonts w:ascii="Times New Roman" w:hAnsi="Times New Roman" w:eastAsiaTheme="minorEastAsia"/>
                <w:color w:val="auto"/>
                <w:spacing w:val="-5"/>
                <w:sz w:val="24"/>
              </w:rPr>
              <w:t>（1）施工期</w:t>
            </w:r>
          </w:p>
          <w:p>
            <w:pPr>
              <w:autoSpaceDE w:val="0"/>
              <w:autoSpaceDN w:val="0"/>
              <w:adjustRightInd w:val="0"/>
              <w:spacing w:line="360" w:lineRule="auto"/>
              <w:ind w:right="172" w:rightChars="82" w:firstLine="480" w:firstLineChars="200"/>
              <w:rPr>
                <w:rFonts w:ascii="Times New Roman" w:hAnsi="Times New Roman" w:eastAsiaTheme="minorEastAsia"/>
                <w:color w:val="auto"/>
                <w:sz w:val="24"/>
                <w:lang w:val="zh-CN"/>
              </w:rPr>
            </w:pPr>
            <w:r>
              <w:rPr>
                <w:rFonts w:ascii="Times New Roman" w:hAnsi="Times New Roman" w:eastAsiaTheme="minorEastAsia"/>
                <w:color w:val="auto"/>
                <w:sz w:val="24"/>
              </w:rPr>
              <w:t>项目施工期噪声执行</w:t>
            </w:r>
            <w:r>
              <w:rPr>
                <w:rFonts w:ascii="Times New Roman" w:hAnsi="Times New Roman" w:eastAsiaTheme="minorEastAsia"/>
                <w:color w:val="auto"/>
                <w:sz w:val="24"/>
                <w:lang w:val="zh-CN"/>
              </w:rPr>
              <w:t>《建筑施工场界环境噪声排放标准》（GB12523-20</w:t>
            </w:r>
            <w:r>
              <w:rPr>
                <w:rFonts w:ascii="Times New Roman" w:hAnsi="Times New Roman" w:eastAsiaTheme="minorEastAsia"/>
                <w:color w:val="auto"/>
                <w:sz w:val="24"/>
              </w:rPr>
              <w:t>1</w:t>
            </w:r>
            <w:r>
              <w:rPr>
                <w:rFonts w:ascii="Times New Roman" w:hAnsi="Times New Roman" w:eastAsiaTheme="minorEastAsia"/>
                <w:color w:val="auto"/>
                <w:sz w:val="24"/>
                <w:lang w:val="zh-CN"/>
              </w:rPr>
              <w:t>1）。</w:t>
            </w: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表4-12 建筑施工场界环境噪声排放限值  单位：dB(A)</w:t>
            </w:r>
          </w:p>
          <w:tbl>
            <w:tblPr>
              <w:tblStyle w:val="35"/>
              <w:tblW w:w="8524" w:type="dxa"/>
              <w:jc w:val="center"/>
              <w:tblInd w:w="0" w:type="dxa"/>
              <w:tblLayout w:type="fixed"/>
              <w:tblCellMar>
                <w:top w:w="0" w:type="dxa"/>
                <w:left w:w="108" w:type="dxa"/>
                <w:bottom w:w="0" w:type="dxa"/>
                <w:right w:w="108" w:type="dxa"/>
              </w:tblCellMar>
            </w:tblPr>
            <w:tblGrid>
              <w:gridCol w:w="3879"/>
              <w:gridCol w:w="4645"/>
            </w:tblGrid>
            <w:tr>
              <w:tblPrEx>
                <w:tblLayout w:type="fixed"/>
                <w:tblCellMar>
                  <w:top w:w="0" w:type="dxa"/>
                  <w:left w:w="108" w:type="dxa"/>
                  <w:bottom w:w="0" w:type="dxa"/>
                  <w:right w:w="108" w:type="dxa"/>
                </w:tblCellMar>
              </w:tblPrEx>
              <w:trPr>
                <w:cantSplit/>
                <w:trHeight w:val="142" w:hRule="atLeast"/>
                <w:jc w:val="center"/>
              </w:trPr>
              <w:tc>
                <w:tcPr>
                  <w:tcW w:w="3879" w:type="dxa"/>
                  <w:tcBorders>
                    <w:top w:val="single" w:color="auto" w:sz="6" w:space="0"/>
                    <w:left w:val="single" w:color="auto" w:sz="6" w:space="0"/>
                    <w:bottom w:val="single" w:color="auto" w:sz="6" w:space="0"/>
                    <w:right w:val="single" w:color="auto" w:sz="6" w:space="0"/>
                  </w:tcBorders>
                </w:tcPr>
                <w:p>
                  <w:pPr>
                    <w:autoSpaceDE w:val="0"/>
                    <w:autoSpaceDN w:val="0"/>
                    <w:adjustRightInd w:val="0"/>
                    <w:ind w:right="172" w:rightChars="82"/>
                    <w:jc w:val="center"/>
                    <w:rPr>
                      <w:rFonts w:ascii="Times New Roman" w:hAnsi="Times New Roman" w:eastAsiaTheme="minorEastAsia"/>
                      <w:b/>
                      <w:color w:val="auto"/>
                      <w:lang w:val="zh-CN"/>
                    </w:rPr>
                  </w:pPr>
                  <w:r>
                    <w:rPr>
                      <w:rFonts w:ascii="Times New Roman" w:hAnsi="Times New Roman" w:eastAsiaTheme="minorEastAsia"/>
                      <w:b/>
                      <w:color w:val="auto"/>
                      <w:lang w:val="zh-CN"/>
                    </w:rPr>
                    <w:t>昼间</w:t>
                  </w:r>
                </w:p>
              </w:tc>
              <w:tc>
                <w:tcPr>
                  <w:tcW w:w="4645" w:type="dxa"/>
                  <w:tcBorders>
                    <w:top w:val="single" w:color="auto" w:sz="6" w:space="0"/>
                    <w:left w:val="single" w:color="auto" w:sz="6" w:space="0"/>
                    <w:bottom w:val="single" w:color="auto" w:sz="6" w:space="0"/>
                    <w:right w:val="single" w:color="auto" w:sz="6" w:space="0"/>
                  </w:tcBorders>
                </w:tcPr>
                <w:p>
                  <w:pPr>
                    <w:autoSpaceDE w:val="0"/>
                    <w:autoSpaceDN w:val="0"/>
                    <w:adjustRightInd w:val="0"/>
                    <w:ind w:right="172" w:rightChars="82"/>
                    <w:jc w:val="center"/>
                    <w:rPr>
                      <w:rFonts w:ascii="Times New Roman" w:hAnsi="Times New Roman" w:eastAsiaTheme="minorEastAsia"/>
                      <w:b/>
                      <w:color w:val="auto"/>
                      <w:lang w:val="zh-CN"/>
                    </w:rPr>
                  </w:pPr>
                  <w:r>
                    <w:rPr>
                      <w:rFonts w:ascii="Times New Roman" w:hAnsi="Times New Roman" w:eastAsiaTheme="minorEastAsia"/>
                      <w:b/>
                      <w:color w:val="auto"/>
                      <w:lang w:val="zh-CN"/>
                    </w:rPr>
                    <w:t>夜间</w:t>
                  </w:r>
                </w:p>
              </w:tc>
            </w:tr>
            <w:tr>
              <w:tblPrEx>
                <w:tblLayout w:type="fixed"/>
                <w:tblCellMar>
                  <w:top w:w="0" w:type="dxa"/>
                  <w:left w:w="108" w:type="dxa"/>
                  <w:bottom w:w="0" w:type="dxa"/>
                  <w:right w:w="108" w:type="dxa"/>
                </w:tblCellMar>
              </w:tblPrEx>
              <w:trPr>
                <w:trHeight w:val="310" w:hRule="atLeast"/>
                <w:jc w:val="center"/>
              </w:trPr>
              <w:tc>
                <w:tcPr>
                  <w:tcW w:w="3879" w:type="dxa"/>
                  <w:tcBorders>
                    <w:top w:val="single" w:color="auto" w:sz="6" w:space="0"/>
                    <w:left w:val="single" w:color="auto" w:sz="6" w:space="0"/>
                    <w:bottom w:val="single" w:color="auto" w:sz="6" w:space="0"/>
                    <w:right w:val="single" w:color="auto" w:sz="6" w:space="0"/>
                  </w:tcBorders>
                </w:tcPr>
                <w:p>
                  <w:pPr>
                    <w:autoSpaceDE w:val="0"/>
                    <w:autoSpaceDN w:val="0"/>
                    <w:adjustRightInd w:val="0"/>
                    <w:ind w:right="172" w:rightChars="82"/>
                    <w:jc w:val="center"/>
                    <w:rPr>
                      <w:rFonts w:ascii="Times New Roman" w:hAnsi="Times New Roman" w:eastAsiaTheme="minorEastAsia"/>
                      <w:color w:val="auto"/>
                      <w:lang w:val="zh-CN"/>
                    </w:rPr>
                  </w:pPr>
                  <w:r>
                    <w:rPr>
                      <w:rFonts w:ascii="Times New Roman" w:hAnsi="Times New Roman" w:eastAsiaTheme="minorEastAsia"/>
                      <w:color w:val="auto"/>
                      <w:lang w:val="zh-CN"/>
                    </w:rPr>
                    <w:t>70</w:t>
                  </w:r>
                </w:p>
              </w:tc>
              <w:tc>
                <w:tcPr>
                  <w:tcW w:w="4645" w:type="dxa"/>
                  <w:tcBorders>
                    <w:top w:val="single" w:color="auto" w:sz="6" w:space="0"/>
                    <w:left w:val="single" w:color="auto" w:sz="6" w:space="0"/>
                    <w:bottom w:val="single" w:color="auto" w:sz="6" w:space="0"/>
                    <w:right w:val="single" w:color="auto" w:sz="6" w:space="0"/>
                  </w:tcBorders>
                </w:tcPr>
                <w:p>
                  <w:pPr>
                    <w:autoSpaceDE w:val="0"/>
                    <w:autoSpaceDN w:val="0"/>
                    <w:adjustRightInd w:val="0"/>
                    <w:ind w:right="172" w:rightChars="82"/>
                    <w:jc w:val="center"/>
                    <w:rPr>
                      <w:rFonts w:ascii="Times New Roman" w:hAnsi="Times New Roman" w:eastAsiaTheme="minorEastAsia"/>
                      <w:color w:val="auto"/>
                      <w:lang w:val="zh-CN"/>
                    </w:rPr>
                  </w:pPr>
                  <w:r>
                    <w:rPr>
                      <w:rFonts w:ascii="Times New Roman" w:hAnsi="Times New Roman" w:eastAsiaTheme="minorEastAsia"/>
                      <w:color w:val="auto"/>
                      <w:lang w:val="zh-CN"/>
                    </w:rPr>
                    <w:t>55</w:t>
                  </w:r>
                </w:p>
              </w:tc>
            </w:tr>
          </w:tbl>
          <w:p>
            <w:pPr>
              <w:spacing w:before="120" w:beforeLines="50" w:line="360" w:lineRule="auto"/>
              <w:ind w:firstLine="460" w:firstLineChars="200"/>
              <w:rPr>
                <w:rFonts w:ascii="Times New Roman" w:hAnsi="Times New Roman" w:eastAsiaTheme="minorEastAsia"/>
                <w:color w:val="auto"/>
                <w:spacing w:val="-5"/>
                <w:sz w:val="24"/>
              </w:rPr>
            </w:pPr>
            <w:r>
              <w:rPr>
                <w:rFonts w:ascii="Times New Roman" w:hAnsi="Times New Roman" w:eastAsiaTheme="minorEastAsia"/>
                <w:color w:val="auto"/>
                <w:spacing w:val="-5"/>
                <w:sz w:val="24"/>
              </w:rPr>
              <w:t>（2）运营期</w:t>
            </w:r>
          </w:p>
          <w:p>
            <w:pPr>
              <w:autoSpaceDE w:val="0"/>
              <w:autoSpaceDN w:val="0"/>
              <w:adjustRightInd w:val="0"/>
              <w:spacing w:line="360" w:lineRule="auto"/>
              <w:ind w:right="172" w:rightChars="82"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项目营运期噪声执行《工业企业厂界环境噪声排放标准》(GB12348-2008)。</w:t>
            </w:r>
          </w:p>
          <w:tbl>
            <w:tblPr>
              <w:tblStyle w:val="36"/>
              <w:tblpPr w:leftFromText="180" w:rightFromText="180" w:vertAnchor="text" w:horzAnchor="page" w:tblpX="195" w:tblpY="475"/>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2591"/>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545" w:type="dxa"/>
                  <w:vMerge w:val="restart"/>
                  <w:vAlign w:val="center"/>
                </w:tcPr>
                <w:p>
                  <w:pPr>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厂界外声环境功能区类别</w:t>
                  </w:r>
                </w:p>
              </w:tc>
              <w:tc>
                <w:tcPr>
                  <w:tcW w:w="4983" w:type="dxa"/>
                  <w:gridSpan w:val="2"/>
                  <w:vAlign w:val="center"/>
                </w:tcPr>
                <w:p>
                  <w:pPr>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545" w:type="dxa"/>
                  <w:vMerge w:val="continue"/>
                  <w:vAlign w:val="center"/>
                </w:tcPr>
                <w:p>
                  <w:pPr>
                    <w:jc w:val="center"/>
                    <w:rPr>
                      <w:rFonts w:ascii="Times New Roman" w:hAnsi="Times New Roman" w:eastAsiaTheme="minorEastAsia"/>
                      <w:color w:val="auto"/>
                      <w:szCs w:val="21"/>
                    </w:rPr>
                  </w:pPr>
                </w:p>
              </w:tc>
              <w:tc>
                <w:tcPr>
                  <w:tcW w:w="2591"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昼间</w:t>
                  </w:r>
                </w:p>
              </w:tc>
              <w:tc>
                <w:tcPr>
                  <w:tcW w:w="2392"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3545"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3类区</w:t>
                  </w:r>
                </w:p>
              </w:tc>
              <w:tc>
                <w:tcPr>
                  <w:tcW w:w="2591"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65</w:t>
                  </w:r>
                </w:p>
              </w:tc>
              <w:tc>
                <w:tcPr>
                  <w:tcW w:w="2392" w:type="dxa"/>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55</w:t>
                  </w:r>
                </w:p>
              </w:tc>
            </w:tr>
          </w:tbl>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4-13工业企业厂界环境噪声排放限值  单位：dB(A)</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4、固体废弃物</w:t>
            </w:r>
          </w:p>
          <w:p>
            <w:pPr>
              <w:spacing w:line="360" w:lineRule="auto"/>
              <w:ind w:firstLine="360" w:firstLineChars="150"/>
              <w:rPr>
                <w:rFonts w:ascii="Times New Roman" w:hAnsi="Times New Roman" w:eastAsiaTheme="minorEastAsia"/>
                <w:color w:val="auto"/>
                <w:sz w:val="24"/>
              </w:rPr>
            </w:pPr>
            <w:r>
              <w:rPr>
                <w:rFonts w:ascii="Times New Roman" w:hAnsi="Times New Roman" w:eastAsiaTheme="minorEastAsia"/>
                <w:color w:val="auto"/>
                <w:sz w:val="24"/>
              </w:rPr>
              <w:t>固体废弃物执行《一般工业固体废弃物贮存、处置场污染控制标准》（GB18599-2001）及修改单。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16" w:type="dxa"/>
            <w:vAlign w:val="center"/>
          </w:tcPr>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总</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量</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控</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制</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指</w:t>
            </w:r>
          </w:p>
          <w:p>
            <w:pPr>
              <w:adjustRightInd w:val="0"/>
              <w:snapToGrid w:val="0"/>
              <w:spacing w:line="360" w:lineRule="auto"/>
              <w:jc w:val="center"/>
              <w:rPr>
                <w:rFonts w:ascii="Times New Roman" w:hAnsi="Times New Roman" w:eastAsiaTheme="minorEastAsia"/>
                <w:color w:val="auto"/>
                <w:sz w:val="24"/>
              </w:rPr>
            </w:pPr>
            <w:r>
              <w:rPr>
                <w:rFonts w:ascii="Times New Roman" w:hAnsi="Times New Roman" w:eastAsiaTheme="minorEastAsia"/>
                <w:color w:val="auto"/>
                <w:sz w:val="24"/>
              </w:rPr>
              <w:t>标</w:t>
            </w:r>
          </w:p>
        </w:tc>
        <w:tc>
          <w:tcPr>
            <w:tcW w:w="8754" w:type="dxa"/>
            <w:vAlign w:val="center"/>
          </w:tcPr>
          <w:p>
            <w:pPr>
              <w:adjustRightInd w:val="0"/>
              <w:snapToGrid w:val="0"/>
              <w:spacing w:line="360" w:lineRule="auto"/>
              <w:ind w:firstLine="480" w:firstLineChars="200"/>
              <w:rPr>
                <w:rFonts w:ascii="Times New Roman" w:hAnsi="Times New Roman" w:eastAsiaTheme="minorEastAsia"/>
                <w:color w:val="auto"/>
                <w:sz w:val="24"/>
              </w:rPr>
            </w:pPr>
          </w:p>
          <w:p>
            <w:pPr>
              <w:snapToGrid w:val="0"/>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1.水污染物：本项目生产废水主要为脱硫废水，脱硫废水经循环水池处理后循环使用，不外排；项目产生的生活污水依托砚山县粮食储备库设施，经化粪池处理后</w:t>
            </w:r>
            <w:r>
              <w:rPr>
                <w:rFonts w:hint="eastAsia" w:ascii="Times New Roman" w:hAnsi="Times New Roman" w:eastAsiaTheme="minorEastAsia"/>
                <w:color w:val="auto"/>
                <w:sz w:val="24"/>
              </w:rPr>
              <w:t>由罐车定期清运</w:t>
            </w:r>
            <w:r>
              <w:rPr>
                <w:rFonts w:ascii="Times New Roman" w:hAnsi="Times New Roman" w:eastAsiaTheme="minorEastAsia"/>
                <w:color w:val="auto"/>
                <w:sz w:val="24"/>
              </w:rPr>
              <w:t>，最终进入污水处理厂处理。废水中的化学需氧量和氨氮的排放指标纳入砚山县污水处理厂的指标范围，故本项目不再设置废水排放总量控制指标。</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2.废气污染物：工业废气排放量为236.6万Nm³/a</w:t>
            </w:r>
            <w:r>
              <w:rPr>
                <w:rStyle w:val="34"/>
                <w:rFonts w:ascii="Times New Roman" w:hAnsi="Times New Roman" w:eastAsiaTheme="minorEastAsia"/>
                <w:color w:val="auto"/>
              </w:rPr>
              <w:t>；</w:t>
            </w:r>
            <w:r>
              <w:rPr>
                <w:rFonts w:ascii="Times New Roman" w:hAnsi="Times New Roman" w:eastAsiaTheme="minorEastAsia"/>
                <w:color w:val="auto"/>
                <w:sz w:val="24"/>
              </w:rPr>
              <w:t>有组织热风炉废气颗粒物排放量不超过0.10 t/a；SO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排放量控制在1.27 t/a；NOx排放量控制在1.17 t/a。</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3.固废处置率100％。</w:t>
            </w:r>
          </w:p>
        </w:tc>
      </w:tr>
    </w:tbl>
    <w:p>
      <w:pPr>
        <w:spacing w:before="120" w:beforeLines="50" w:line="360" w:lineRule="auto"/>
        <w:outlineLvl w:val="0"/>
        <w:rPr>
          <w:rFonts w:ascii="Times New Roman" w:hAnsi="Times New Roman" w:eastAsiaTheme="minorEastAsia"/>
          <w:color w:val="auto"/>
          <w:sz w:val="24"/>
        </w:rPr>
        <w:sectPr>
          <w:pgSz w:w="11906" w:h="16838"/>
          <w:pgMar w:top="1984" w:right="1134" w:bottom="2154" w:left="1417" w:header="851" w:footer="850" w:gutter="0"/>
          <w:pgNumType w:fmt="numberInDash"/>
          <w:cols w:space="0" w:num="1"/>
          <w:docGrid w:linePitch="312" w:charSpace="0"/>
        </w:sectPr>
      </w:pPr>
    </w:p>
    <w:p>
      <w:pPr>
        <w:pStyle w:val="3"/>
        <w:rPr>
          <w:rFonts w:ascii="Times New Roman" w:hAnsi="Times New Roman" w:eastAsiaTheme="minorEastAsia"/>
          <w:b/>
          <w:bCs/>
          <w:color w:val="auto"/>
        </w:rPr>
      </w:pPr>
      <w:bookmarkStart w:id="42" w:name="_Toc12350_WPSOffice_Level1"/>
      <w:r>
        <w:rPr>
          <w:rFonts w:ascii="Times New Roman" w:hAnsi="Times New Roman" w:eastAsiaTheme="minorEastAsia"/>
          <w:b/>
          <w:bCs/>
          <w:color w:val="auto"/>
        </w:rPr>
        <w:t>表五、建设项目工程分析</w:t>
      </w:r>
      <w:bookmarkEnd w:id="42"/>
    </w:p>
    <w:tbl>
      <w:tblPr>
        <w:tblStyle w:val="3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1" w:hRule="atLeast"/>
          <w:jc w:val="center"/>
        </w:trPr>
        <w:tc>
          <w:tcPr>
            <w:tcW w:w="9570" w:type="dxa"/>
          </w:tcPr>
          <w:p>
            <w:pPr>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一、工艺流程简述（图示）：</w:t>
            </w:r>
          </w:p>
          <w:p>
            <w:pPr>
              <w:spacing w:line="360" w:lineRule="auto"/>
              <w:ind w:firstLine="600" w:firstLineChars="250"/>
              <w:rPr>
                <w:rFonts w:ascii="Times New Roman" w:hAnsi="Times New Roman" w:eastAsiaTheme="minorEastAsia"/>
                <w:color w:val="auto"/>
                <w:kern w:val="0"/>
                <w:sz w:val="24"/>
              </w:rPr>
            </w:pPr>
            <w:r>
              <w:rPr>
                <w:rFonts w:ascii="Times New Roman" w:hAnsi="Times New Roman" w:eastAsiaTheme="minorEastAsia"/>
                <w:color w:val="auto"/>
                <w:kern w:val="0"/>
                <w:sz w:val="24"/>
              </w:rPr>
              <w:t>（1）施工期</w:t>
            </w:r>
          </w:p>
          <w:p>
            <w:pPr>
              <w:spacing w:line="360" w:lineRule="auto"/>
              <w:ind w:firstLine="600" w:firstLineChars="250"/>
              <w:rPr>
                <w:rFonts w:ascii="Times New Roman" w:hAnsi="Times New Roman" w:eastAsiaTheme="minorEastAsia"/>
                <w:color w:val="auto"/>
                <w:kern w:val="0"/>
                <w:sz w:val="24"/>
              </w:rPr>
            </w:pPr>
            <w:r>
              <w:rPr>
                <w:rFonts w:ascii="Times New Roman" w:hAnsi="Times New Roman" w:eastAsiaTheme="minorEastAsia"/>
                <w:color w:val="auto"/>
                <w:kern w:val="0"/>
                <w:sz w:val="24"/>
              </w:rPr>
              <w:t>本项目工程施工期主要涉及厂房密闭工程、设备安装工程等工序，建设过程中将产生扬尘、噪声、建筑垃圾、施工废水和生活污水，其排放量随工期和施工强度不同而有所变化。其施工期间主要施工流程及污染物产生环节如下：</w:t>
            </w:r>
          </w:p>
          <w:p>
            <w:pPr>
              <w:pStyle w:val="2"/>
              <w:ind w:firstLine="1897" w:firstLineChars="900"/>
              <w:rPr>
                <w:rFonts w:ascii="Times New Roman" w:hAnsi="Times New Roman" w:eastAsiaTheme="minorEastAsia"/>
                <w:color w:val="auto"/>
              </w:rPr>
            </w:pPr>
            <w:r>
              <w:rPr>
                <w:rFonts w:ascii="Times New Roman" w:hAnsi="Times New Roman" w:eastAsiaTheme="minorEastAsia"/>
                <w:color w:val="auto"/>
                <w:sz w:val="21"/>
              </w:rPr>
              <mc:AlternateContent>
                <mc:Choice Requires="wpc">
                  <w:drawing>
                    <wp:inline distT="0" distB="0" distL="0" distR="0">
                      <wp:extent cx="5238115" cy="1605915"/>
                      <wp:effectExtent l="0" t="3810" r="1270" b="9525"/>
                      <wp:docPr id="1236" name="画布 1236"/>
                      <wp:cNvGraphicFramePr/>
                      <a:graphic xmlns:a="http://schemas.openxmlformats.org/drawingml/2006/main">
                        <a:graphicData uri="http://schemas.microsoft.com/office/word/2010/wordprocessingCanvas">
                          <wpc:wpc>
                            <wpc:bg>
                              <a:noFill/>
                            </wpc:bg>
                            <wpc:whole>
                              <a:ln>
                                <a:noFill/>
                              </a:ln>
                            </wpc:whole>
                            <wps:wsp>
                              <wps:cNvPr id="1067" name="Text Box 1237"/>
                              <wps:cNvSpPr txBox="1">
                                <a:spLocks noChangeArrowheads="1"/>
                              </wps:cNvSpPr>
                              <wps:spPr bwMode="auto">
                                <a:xfrm>
                                  <a:off x="1661803" y="55764"/>
                                  <a:ext cx="978421" cy="452596"/>
                                </a:xfrm>
                                <a:prstGeom prst="rect">
                                  <a:avLst/>
                                </a:prstGeom>
                                <a:solidFill>
                                  <a:srgbClr val="FFFFFF">
                                    <a:alpha val="0"/>
                                  </a:srgbClr>
                                </a:solidFill>
                                <a:ln>
                                  <a:noFill/>
                                </a:ln>
                              </wps:spPr>
                              <wps:txbx>
                                <w:txbxContent>
                                  <w:p>
                                    <w:pPr>
                                      <w:jc w:val="center"/>
                                    </w:pPr>
                                    <w:r>
                                      <w:t>噪声</w:t>
                                    </w:r>
                                  </w:p>
                                  <w:p>
                                    <w:pPr>
                                      <w:jc w:val="center"/>
                                    </w:pPr>
                                    <w:r>
                                      <w:t>建筑垃圾</w:t>
                                    </w:r>
                                  </w:p>
                                </w:txbxContent>
                              </wps:txbx>
                              <wps:bodyPr rot="0" vert="horz" wrap="square" lIns="91440" tIns="45720" rIns="91440" bIns="45720" anchor="t" anchorCtr="0" upright="1">
                                <a:noAutofit/>
                              </wps:bodyPr>
                            </wps:wsp>
                            <wps:wsp>
                              <wps:cNvPr id="1068" name="AutoShape 1238"/>
                              <wps:cNvSpPr>
                                <a:spLocks noChangeArrowheads="1"/>
                              </wps:cNvSpPr>
                              <wps:spPr bwMode="auto">
                                <a:xfrm>
                                  <a:off x="88987" y="730119"/>
                                  <a:ext cx="3013450" cy="411097"/>
                                </a:xfrm>
                                <a:prstGeom prst="flowChartProcess">
                                  <a:avLst/>
                                </a:prstGeom>
                                <a:solidFill>
                                  <a:srgbClr val="FFFFFF"/>
                                </a:solidFill>
                                <a:ln w="9525">
                                  <a:solidFill>
                                    <a:srgbClr val="000000"/>
                                  </a:solidFill>
                                  <a:prstDash val="dash"/>
                                  <a:miter lim="800000"/>
                                </a:ln>
                              </wps:spPr>
                              <wps:bodyPr rot="0" vert="horz" wrap="square" lIns="91440" tIns="45720" rIns="91440" bIns="45720" anchor="t" anchorCtr="0" upright="1">
                                <a:noAutofit/>
                              </wps:bodyPr>
                            </wps:wsp>
                            <wps:wsp>
                              <wps:cNvPr id="1069" name="AutoShape 1239"/>
                              <wps:cNvCnPr>
                                <a:cxnSpLocks noChangeShapeType="1"/>
                              </wps:cNvCnPr>
                              <wps:spPr bwMode="auto">
                                <a:xfrm flipV="1">
                                  <a:off x="1041921" y="588331"/>
                                  <a:ext cx="864" cy="235160"/>
                                </a:xfrm>
                                <a:prstGeom prst="straightConnector1">
                                  <a:avLst/>
                                </a:prstGeom>
                                <a:noFill/>
                                <a:ln w="9525">
                                  <a:solidFill>
                                    <a:srgbClr val="000000"/>
                                  </a:solidFill>
                                  <a:round/>
                                  <a:tailEnd type="triangle" w="med" len="med"/>
                                </a:ln>
                              </wps:spPr>
                              <wps:bodyPr/>
                            </wps:wsp>
                            <wps:wsp>
                              <wps:cNvPr id="1070" name="Rectangle 1240"/>
                              <wps:cNvSpPr>
                                <a:spLocks noChangeArrowheads="1"/>
                              </wps:cNvSpPr>
                              <wps:spPr bwMode="auto">
                                <a:xfrm>
                                  <a:off x="176677" y="794960"/>
                                  <a:ext cx="1048833" cy="271039"/>
                                </a:xfrm>
                                <a:prstGeom prst="rect">
                                  <a:avLst/>
                                </a:prstGeom>
                                <a:solidFill>
                                  <a:srgbClr val="FFFFFF"/>
                                </a:solidFill>
                                <a:ln w="9525">
                                  <a:solidFill>
                                    <a:srgbClr val="000000"/>
                                  </a:solidFill>
                                  <a:miter lim="800000"/>
                                </a:ln>
                              </wps:spPr>
                              <wps:txbx>
                                <w:txbxContent>
                                  <w:p>
                                    <w:pPr>
                                      <w:jc w:val="center"/>
                                    </w:pPr>
                                    <w:r>
                                      <w:rPr>
                                        <w:rFonts w:hint="eastAsia"/>
                                      </w:rPr>
                                      <w:t>厂房密闭工程</w:t>
                                    </w:r>
                                  </w:p>
                                </w:txbxContent>
                              </wps:txbx>
                              <wps:bodyPr rot="0" vert="horz" wrap="square" lIns="91440" tIns="45720" rIns="91440" bIns="45720" anchor="t" anchorCtr="0" upright="1">
                                <a:noAutofit/>
                              </wps:bodyPr>
                            </wps:wsp>
                            <wps:wsp>
                              <wps:cNvPr id="1071" name="Rectangle 1241"/>
                              <wps:cNvSpPr>
                                <a:spLocks noChangeArrowheads="1"/>
                              </wps:cNvSpPr>
                              <wps:spPr bwMode="auto">
                                <a:xfrm>
                                  <a:off x="1456616" y="794960"/>
                                  <a:ext cx="1526164" cy="271039"/>
                                </a:xfrm>
                                <a:prstGeom prst="rect">
                                  <a:avLst/>
                                </a:prstGeom>
                                <a:solidFill>
                                  <a:srgbClr val="FFFFFF"/>
                                </a:solidFill>
                                <a:ln w="9525">
                                  <a:solidFill>
                                    <a:srgbClr val="000000"/>
                                  </a:solidFill>
                                  <a:miter lim="800000"/>
                                </a:ln>
                              </wps:spPr>
                              <wps:txbx>
                                <w:txbxContent>
                                  <w:p>
                                    <w:pPr>
                                      <w:jc w:val="center"/>
                                    </w:pPr>
                                    <w:r>
                                      <w:rPr>
                                        <w:rFonts w:hint="eastAsia"/>
                                      </w:rPr>
                                      <w:t>设备安装、调试</w:t>
                                    </w:r>
                                  </w:p>
                                </w:txbxContent>
                              </wps:txbx>
                              <wps:bodyPr rot="0" vert="horz" wrap="square" lIns="91440" tIns="45720" rIns="91440" bIns="45720" anchor="t" anchorCtr="0" upright="1">
                                <a:noAutofit/>
                              </wps:bodyPr>
                            </wps:wsp>
                            <wps:wsp>
                              <wps:cNvPr id="1072" name="AutoShape 1242"/>
                              <wps:cNvCnPr>
                                <a:cxnSpLocks noChangeShapeType="1"/>
                              </wps:cNvCnPr>
                              <wps:spPr bwMode="auto">
                                <a:xfrm>
                                  <a:off x="1225510" y="930696"/>
                                  <a:ext cx="231106" cy="432"/>
                                </a:xfrm>
                                <a:prstGeom prst="straightConnector1">
                                  <a:avLst/>
                                </a:prstGeom>
                                <a:noFill/>
                                <a:ln w="9525">
                                  <a:solidFill>
                                    <a:srgbClr val="000000"/>
                                  </a:solidFill>
                                  <a:round/>
                                  <a:tailEnd type="triangle" w="med" len="med"/>
                                </a:ln>
                              </wps:spPr>
                              <wps:bodyPr/>
                            </wps:wsp>
                            <wps:wsp>
                              <wps:cNvPr id="1073" name="AutoShape 1243"/>
                              <wps:cNvCnPr>
                                <a:cxnSpLocks noChangeShapeType="1"/>
                              </wps:cNvCnPr>
                              <wps:spPr bwMode="auto">
                                <a:xfrm>
                                  <a:off x="2982779" y="938477"/>
                                  <a:ext cx="343851" cy="7781"/>
                                </a:xfrm>
                                <a:prstGeom prst="straightConnector1">
                                  <a:avLst/>
                                </a:prstGeom>
                                <a:noFill/>
                                <a:ln w="9525">
                                  <a:solidFill>
                                    <a:srgbClr val="000000"/>
                                  </a:solidFill>
                                  <a:round/>
                                  <a:tailEnd type="triangle" w="med" len="med"/>
                                </a:ln>
                              </wps:spPr>
                              <wps:bodyPr/>
                            </wps:wsp>
                            <wps:wsp>
                              <wps:cNvPr id="1074" name="Rectangle 1244"/>
                              <wps:cNvSpPr>
                                <a:spLocks noChangeArrowheads="1"/>
                              </wps:cNvSpPr>
                              <wps:spPr bwMode="auto">
                                <a:xfrm>
                                  <a:off x="3326631" y="794960"/>
                                  <a:ext cx="873451" cy="287033"/>
                                </a:xfrm>
                                <a:prstGeom prst="rect">
                                  <a:avLst/>
                                </a:prstGeom>
                                <a:solidFill>
                                  <a:srgbClr val="FFFFFF"/>
                                </a:solidFill>
                                <a:ln w="9525">
                                  <a:solidFill>
                                    <a:srgbClr val="FFFFFF"/>
                                  </a:solidFill>
                                  <a:miter lim="800000"/>
                                </a:ln>
                              </wps:spPr>
                              <wps:txbx>
                                <w:txbxContent>
                                  <w:p>
                                    <w:pPr>
                                      <w:jc w:val="center"/>
                                    </w:pPr>
                                    <w:r>
                                      <w:rPr>
                                        <w:rFonts w:hint="eastAsia"/>
                                      </w:rPr>
                                      <w:t>投入使用</w:t>
                                    </w:r>
                                  </w:p>
                                </w:txbxContent>
                              </wps:txbx>
                              <wps:bodyPr rot="0" vert="horz" wrap="square" lIns="91440" tIns="45720" rIns="91440" bIns="45720" anchor="t" anchorCtr="0" upright="1">
                                <a:noAutofit/>
                              </wps:bodyPr>
                            </wps:wsp>
                            <wps:wsp>
                              <wps:cNvPr id="1075" name="AutoShape 1245"/>
                              <wps:cNvCnPr>
                                <a:cxnSpLocks noChangeShapeType="1"/>
                              </wps:cNvCnPr>
                              <wps:spPr bwMode="auto">
                                <a:xfrm>
                                  <a:off x="2180172" y="1174933"/>
                                  <a:ext cx="432" cy="167292"/>
                                </a:xfrm>
                                <a:prstGeom prst="straightConnector1">
                                  <a:avLst/>
                                </a:prstGeom>
                                <a:noFill/>
                                <a:ln w="9525">
                                  <a:solidFill>
                                    <a:srgbClr val="000000"/>
                                  </a:solidFill>
                                  <a:prstDash val="dash"/>
                                  <a:round/>
                                  <a:tailEnd type="triangle" w="med" len="med"/>
                                </a:ln>
                              </wps:spPr>
                              <wps:bodyPr/>
                            </wps:wsp>
                            <wps:wsp>
                              <wps:cNvPr id="1077" name="Text Box 1246"/>
                              <wps:cNvSpPr txBox="1">
                                <a:spLocks noChangeArrowheads="1"/>
                              </wps:cNvSpPr>
                              <wps:spPr bwMode="auto">
                                <a:xfrm>
                                  <a:off x="1225510" y="1342225"/>
                                  <a:ext cx="1985352" cy="263258"/>
                                </a:xfrm>
                                <a:prstGeom prst="rect">
                                  <a:avLst/>
                                </a:prstGeom>
                                <a:solidFill>
                                  <a:srgbClr val="FFFFFF"/>
                                </a:solidFill>
                                <a:ln w="9525">
                                  <a:solidFill>
                                    <a:srgbClr val="000000"/>
                                  </a:solidFill>
                                  <a:miter lim="800000"/>
                                </a:ln>
                              </wps:spPr>
                              <wps:txbx>
                                <w:txbxContent>
                                  <w:p>
                                    <w:pPr>
                                      <w:jc w:val="center"/>
                                    </w:pPr>
                                    <w:r>
                                      <w:t>扬尘、噪声、建筑垃圾</w:t>
                                    </w:r>
                                  </w:p>
                                </w:txbxContent>
                              </wps:txbx>
                              <wps:bodyPr rot="0" vert="horz" wrap="square" lIns="91440" tIns="45720" rIns="91440" bIns="45720" anchor="t" anchorCtr="0" upright="1">
                                <a:noAutofit/>
                              </wps:bodyPr>
                            </wps:wsp>
                            <wps:wsp>
                              <wps:cNvPr id="1078" name="Text Box 1247"/>
                              <wps:cNvSpPr txBox="1">
                                <a:spLocks noChangeArrowheads="1"/>
                              </wps:cNvSpPr>
                              <wps:spPr bwMode="auto">
                                <a:xfrm>
                                  <a:off x="638025" y="55764"/>
                                  <a:ext cx="749475" cy="492798"/>
                                </a:xfrm>
                                <a:prstGeom prst="rect">
                                  <a:avLst/>
                                </a:prstGeom>
                                <a:solidFill>
                                  <a:srgbClr val="FFFFFF">
                                    <a:alpha val="0"/>
                                  </a:srgbClr>
                                </a:solidFill>
                                <a:ln>
                                  <a:noFill/>
                                </a:ln>
                              </wps:spPr>
                              <wps:txbx>
                                <w:txbxContent>
                                  <w:p>
                                    <w:pPr>
                                      <w:jc w:val="center"/>
                                    </w:pPr>
                                    <w:r>
                                      <w:t>噪声</w:t>
                                    </w:r>
                                  </w:p>
                                  <w:p>
                                    <w:pPr>
                                      <w:jc w:val="center"/>
                                    </w:pPr>
                                    <w:r>
                                      <w:t>建筑垃圾</w:t>
                                    </w:r>
                                  </w:p>
                                </w:txbxContent>
                              </wps:txbx>
                              <wps:bodyPr rot="0" vert="horz" wrap="square" lIns="91440" tIns="45720" rIns="91440" bIns="45720" anchor="t" anchorCtr="0" upright="1">
                                <a:noAutofit/>
                              </wps:bodyPr>
                            </wps:wsp>
                            <wps:wsp>
                              <wps:cNvPr id="1079" name="AutoShape 1248"/>
                              <wps:cNvCnPr>
                                <a:cxnSpLocks noChangeShapeType="1"/>
                              </wps:cNvCnPr>
                              <wps:spPr bwMode="auto">
                                <a:xfrm flipV="1">
                                  <a:off x="2180604" y="548562"/>
                                  <a:ext cx="864" cy="234727"/>
                                </a:xfrm>
                                <a:prstGeom prst="straightConnector1">
                                  <a:avLst/>
                                </a:prstGeom>
                                <a:noFill/>
                                <a:ln w="9525">
                                  <a:solidFill>
                                    <a:srgbClr val="000000"/>
                                  </a:solidFill>
                                  <a:round/>
                                  <a:tailEnd type="triangle" w="med" len="med"/>
                                </a:ln>
                              </wps:spPr>
                              <wps:bodyPr/>
                            </wps:wsp>
                          </wpc:wpc>
                        </a:graphicData>
                      </a:graphic>
                    </wp:inline>
                  </w:drawing>
                </mc:Choice>
                <mc:Fallback>
                  <w:pict>
                    <v:group id="_x0000_s1026" o:spid="_x0000_s1026" o:spt="203" style="height:126.45pt;width:412.45pt;" coordsize="5238115,1605915" editas="canvas" o:gfxdata="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">
                      <o:lock v:ext="edit" aspectratio="f"/>
                      <v:shape id="_x0000_s1026" o:spid="_x0000_s1026" style="position:absolute;left:0;top:0;height:1605915;width:5238115;" filled="f" stroked="f" coordsize="21600,21600" o:gfxdata="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">
                        <v:fill on="f" focussize="0,0"/>
                        <v:stroke on="f"/>
                        <v:imagedata o:title=""/>
                        <o:lock v:ext="edit" aspectratio="f"/>
                      </v:shape>
                      <v:shape id="Text Box 1237" o:spid="_x0000_s1026" o:spt="202" type="#_x0000_t202" style="position:absolute;left:1661803;top:55764;height:452596;width:978421;" fillcolor="#FFFFFF" filled="t" stroked="f" coordsize="21600,21600" o:gfxdata="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EraH9YAAAAFAQAA&#10;DwAAAAAAAAABACAAAAAiAAAAZHJzL2Rvd25yZXYueG1sUEsBAhQAFAAAAAgAh07iQHsJuD4bAgAA&#10;GwQAAA4AAAAAAAAAAQAgAAAAJQEAAGRycy9lMm9Eb2MueG1sUEsFBgAAAAAGAAYAWQEAALIFAAAA&#10;AA==&#10;">
                        <v:fill on="t" opacity="0f" focussize="0,0"/>
                        <v:stroke on="f"/>
                        <v:imagedata o:title=""/>
                        <o:lock v:ext="edit" aspectratio="f"/>
                        <v:textbox>
                          <w:txbxContent>
                            <w:p>
                              <w:pPr>
                                <w:jc w:val="center"/>
                              </w:pPr>
                              <w:r>
                                <w:t>噪声</w:t>
                              </w:r>
                            </w:p>
                            <w:p>
                              <w:pPr>
                                <w:jc w:val="center"/>
                              </w:pPr>
                              <w:r>
                                <w:t>建筑垃圾</w:t>
                              </w:r>
                            </w:p>
                          </w:txbxContent>
                        </v:textbox>
                      </v:shape>
                      <v:shape id="AutoShape 1238" o:spid="_x0000_s1026" o:spt="109" type="#_x0000_t109" style="position:absolute;left:88987;top:730119;height:411097;width:3013450;" fillcolor="#FFFFFF" filled="t" stroked="t" coordsize="21600,21600" o:gfxdata="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ixiVtcAAAAFAQAADwAAAAAAAAABACAAAAAiAAAAZHJzL2Rvd25yZXYueG1sUEsBAhQA&#10;FAAAAAgAh07iQNjzF3QsAgAAVwQAAA4AAAAAAAAAAQAgAAAAJgEAAGRycy9lMm9Eb2MueG1sUEsF&#10;BgAAAAAGAAYAWQEAAMQFAAAAAA==&#10;">
                        <v:fill on="t" focussize="0,0"/>
                        <v:stroke color="#000000" miterlimit="8" joinstyle="miter" dashstyle="dash"/>
                        <v:imagedata o:title=""/>
                        <o:lock v:ext="edit" aspectratio="f"/>
                      </v:shape>
                      <v:shape id="AutoShape 1239" o:spid="_x0000_s1026" o:spt="32" type="#_x0000_t32" style="position:absolute;left:1041921;top:588331;flip:y;height:235160;width:864;" filled="f" stroked="t" coordsize="21600,21600" o:gfxdata="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CGjh1gAAAAUBAAAPAAAAAAAAAAEAIAAAACIAAABkcnMvZG93bnJldi54bWxQSwECFAAUAAAACACH&#10;TuJAk0giAe0BAACuAwAADgAAAAAAAAABACAAAAAlAQAAZHJzL2Uyb0RvYy54bWxQSwUGAAAAAAYA&#10;BgBZAQAAhAUAAAAA&#10;">
                        <v:fill on="f" focussize="0,0"/>
                        <v:stroke color="#000000" joinstyle="round" endarrow="block"/>
                        <v:imagedata o:title=""/>
                        <o:lock v:ext="edit" aspectratio="f"/>
                      </v:shape>
                      <v:rect id="Rectangle 1240" o:spid="_x0000_s1026" o:spt="1" style="position:absolute;left:176677;top:794960;height:271039;width:1048833;" fillcolor="#FFFFFF" filled="t" stroked="t" coordsize="21600,21600" o:gfxdata="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Oi9L9UA&#10;AAAFAQAADwAAAAAAAAABACAAAAAiAAAAZHJzL2Rvd25yZXYueG1sUEsBAhQAFAAAAAgAh07iQCRE&#10;g30iAgAAPwQAAA4AAAAAAAAAAQAgAAAAJAEAAGRycy9lMm9Eb2MueG1sUEsFBgAAAAAGAAYAWQEA&#10;ALgFAAAAAA==&#10;">
                        <v:fill on="t" focussize="0,0"/>
                        <v:stroke color="#000000" miterlimit="8" joinstyle="miter"/>
                        <v:imagedata o:title=""/>
                        <o:lock v:ext="edit" aspectratio="f"/>
                        <v:textbox>
                          <w:txbxContent>
                            <w:p>
                              <w:pPr>
                                <w:jc w:val="center"/>
                              </w:pPr>
                              <w:r>
                                <w:rPr>
                                  <w:rFonts w:hint="eastAsia"/>
                                </w:rPr>
                                <w:t>厂房密闭工程</w:t>
                              </w:r>
                            </w:p>
                          </w:txbxContent>
                        </v:textbox>
                      </v:rect>
                      <v:rect id="Rectangle 1241" o:spid="_x0000_s1026" o:spt="1" style="position:absolute;left:1456616;top:794960;height:271039;width:1526164;" fillcolor="#FFFFFF" filled="t" stroked="t" coordsize="21600,21600" o:gfxdata="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Oi9L9UAAAAF&#10;AQAADwAAAAAAAAABACAAAAAiAAAAZHJzL2Rvd25yZXYueG1sUEsBAhQAFAAAAAgAh07iQIVoxUwf&#10;AgAAQAQAAA4AAAAAAAAAAQAgAAAAJAEAAGRycy9lMm9Eb2MueG1sUEsFBgAAAAAGAAYAWQEAALUF&#10;AAAAAA==&#10;">
                        <v:fill on="t" focussize="0,0"/>
                        <v:stroke color="#000000" miterlimit="8" joinstyle="miter"/>
                        <v:imagedata o:title=""/>
                        <o:lock v:ext="edit" aspectratio="f"/>
                        <v:textbox>
                          <w:txbxContent>
                            <w:p>
                              <w:pPr>
                                <w:jc w:val="center"/>
                              </w:pPr>
                              <w:r>
                                <w:rPr>
                                  <w:rFonts w:hint="eastAsia"/>
                                </w:rPr>
                                <w:t>设备安装、调试</w:t>
                              </w:r>
                            </w:p>
                          </w:txbxContent>
                        </v:textbox>
                      </v:rect>
                      <v:shape id="AutoShape 1242" o:spid="_x0000_s1026" o:spt="32" type="#_x0000_t32" style="position:absolute;left:1225510;top:930696;height:432;width:231106;" filled="f" stroked="t" coordsize="21600,21600" o:gfxdata="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pRAn9YA&#10;AAAFAQAADwAAAAAAAAABACAAAAAiAAAAZHJzL2Rvd25yZXYueG1sUEsBAhQAFAAAAAgAh07iQB0U&#10;1FroAQAApAMAAA4AAAAAAAAAAQAgAAAAJQEAAGRycy9lMm9Eb2MueG1sUEsFBgAAAAAGAAYAWQEA&#10;AH8FAAAAAA==&#10;">
                        <v:fill on="f" focussize="0,0"/>
                        <v:stroke color="#000000" joinstyle="round" endarrow="block"/>
                        <v:imagedata o:title=""/>
                        <o:lock v:ext="edit" aspectratio="f"/>
                      </v:shape>
                      <v:shape id="AutoShape 1243" o:spid="_x0000_s1026" o:spt="32" type="#_x0000_t32" style="position:absolute;left:2982779;top:938477;height:7781;width:343851;" filled="f" stroked="t" coordsize="21600,21600" o:gfxdata="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lECf&#10;1gAAAAUBAAAPAAAAAAAAAAEAIAAAACIAAABkcnMvZG93bnJldi54bWxQSwECFAAUAAAACACHTuJA&#10;jhboluoBAAClAwAADgAAAAAAAAABACAAAAAlAQAAZHJzL2Uyb0RvYy54bWxQSwUGAAAAAAYABgBZ&#10;AQAAgQUAAAAA&#10;">
                        <v:fill on="f" focussize="0,0"/>
                        <v:stroke color="#000000" joinstyle="round" endarrow="block"/>
                        <v:imagedata o:title=""/>
                        <o:lock v:ext="edit" aspectratio="f"/>
                      </v:shape>
                      <v:rect id="Rectangle 1244" o:spid="_x0000_s1026" o:spt="1" style="position:absolute;left:3326631;top:794960;height:287033;width:873451;" fillcolor="#FFFFFF" filled="t" stroked="t" coordsize="21600,21600" o:gfxdata="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fNoXNUAAAAF&#10;AQAADwAAAAAAAAABACAAAAAiAAAAZHJzL2Rvd25yZXYueG1sUEsBAhQAFAAAAAgAh07iQNBE8o4f&#10;AgAAPwQAAA4AAAAAAAAAAQAgAAAAJAEAAGRycy9lMm9Eb2MueG1sUEsFBgAAAAAGAAYAWQEAALUF&#10;AAAAAA==&#10;">
                        <v:fill on="t" focussize="0,0"/>
                        <v:stroke color="#FFFFFF" miterlimit="8" joinstyle="miter"/>
                        <v:imagedata o:title=""/>
                        <o:lock v:ext="edit" aspectratio="f"/>
                        <v:textbox>
                          <w:txbxContent>
                            <w:p>
                              <w:pPr>
                                <w:jc w:val="center"/>
                              </w:pPr>
                              <w:r>
                                <w:rPr>
                                  <w:rFonts w:hint="eastAsia"/>
                                </w:rPr>
                                <w:t>投入使用</w:t>
                              </w:r>
                            </w:p>
                          </w:txbxContent>
                        </v:textbox>
                      </v:rect>
                      <v:shape id="AutoShape 1245" o:spid="_x0000_s1026" o:spt="32" type="#_x0000_t32" style="position:absolute;left:2180172;top:1174933;height:167292;width:432;" filled="f" stroked="t" coordsize="21600,21600" o:gfxdata="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Lc2TTAAAABQEAAA8AAAAAAAAAAQAgAAAAIgAAAGRycy9kb3ducmV2LnhtbFBLAQIUABQAAAAI&#10;AIdO4kC9BR4B8gEAAL0DAAAOAAAAAAAAAAEAIAAAACIBAABkcnMvZTJvRG9jLnhtbFBLBQYAAAAA&#10;BgAGAFkBAACGBQAAAAA=&#10;">
                        <v:fill on="f" focussize="0,0"/>
                        <v:stroke color="#000000" joinstyle="round" dashstyle="dash" endarrow="block"/>
                        <v:imagedata o:title=""/>
                        <o:lock v:ext="edit" aspectratio="f"/>
                      </v:shape>
                      <v:shape id="Text Box 1246" o:spid="_x0000_s1026" o:spt="202" type="#_x0000_t202" style="position:absolute;left:1225510;top:1342225;height:263258;width:1985352;" fillcolor="#FFFFFF" filled="t" stroked="t" coordsize="21600,21600" o:gfxdata="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pkgoXW&#10;AAAABQEAAA8AAAAAAAAAAQAgAAAAIgAAAGRycy9kb3ducmV2LnhtbFBLAQIUABQAAAAIAIdO4kAa&#10;WlsZIgIAAEoEAAAOAAAAAAAAAAEAIAAAACUBAABkcnMvZTJvRG9jLnhtbFBLBQYAAAAABgAGAFkB&#10;AAC5BQAAAAA=&#10;">
                        <v:fill on="t" focussize="0,0"/>
                        <v:stroke color="#000000" miterlimit="8" joinstyle="miter"/>
                        <v:imagedata o:title=""/>
                        <o:lock v:ext="edit" aspectratio="f"/>
                        <v:textbox>
                          <w:txbxContent>
                            <w:p>
                              <w:pPr>
                                <w:jc w:val="center"/>
                              </w:pPr>
                              <w:r>
                                <w:t>扬尘、噪声、建筑垃圾</w:t>
                              </w:r>
                            </w:p>
                          </w:txbxContent>
                        </v:textbox>
                      </v:shape>
                      <v:shape id="Text Box 1247" o:spid="_x0000_s1026" o:spt="202" type="#_x0000_t202" style="position:absolute;left:638025;top:55764;height:492798;width:749475;" fillcolor="#FFFFFF" filled="t" stroked="f" coordsize="21600,21600" o:gfxdata="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Stof1gAAAAUBAAAP&#10;AAAAAAAAAAEAIAAAACIAAABkcnMvZG93bnJldi54bWxQSwECFAAUAAAACACHTuJAcAR0BhoCAAAa&#10;BAAADgAAAAAAAAABACAAAAAlAQAAZHJzL2Uyb0RvYy54bWxQSwUGAAAAAAYABgBZAQAAsQUAAAAA&#10;">
                        <v:fill on="t" opacity="0f" focussize="0,0"/>
                        <v:stroke on="f"/>
                        <v:imagedata o:title=""/>
                        <o:lock v:ext="edit" aspectratio="f"/>
                        <v:textbox>
                          <w:txbxContent>
                            <w:p>
                              <w:pPr>
                                <w:jc w:val="center"/>
                              </w:pPr>
                              <w:r>
                                <w:t>噪声</w:t>
                              </w:r>
                            </w:p>
                            <w:p>
                              <w:pPr>
                                <w:jc w:val="center"/>
                              </w:pPr>
                              <w:r>
                                <w:t>建筑垃圾</w:t>
                              </w:r>
                            </w:p>
                          </w:txbxContent>
                        </v:textbox>
                      </v:shape>
                      <v:shape id="AutoShape 1248" o:spid="_x0000_s1026" o:spt="32" type="#_x0000_t32" style="position:absolute;left:2180604;top:548562;flip:y;height:234727;width:864;" filled="f" stroked="t" coordsize="21600,21600" o:gfxdata="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CGjh1gAAAAUBAAAPAAAAAAAAAAEAIAAAACIAAABkcnMvZG93bnJldi54bWxQSwECFAAUAAAACACH&#10;TuJAEYBGM+0BAACuAwAADgAAAAAAAAABACAAAAAlAQAAZHJzL2Uyb0RvYy54bWxQSwUGAAAAAAYA&#10;BgBZAQAAhAUAAAAA&#10;">
                        <v:fill on="f" focussize="0,0"/>
                        <v:stroke color="#000000" joinstyle="round" endarrow="block"/>
                        <v:imagedata o:title=""/>
                        <o:lock v:ext="edit" aspectratio="f"/>
                      </v:shape>
                      <w10:wrap type="none"/>
                      <w10:anchorlock/>
                    </v:group>
                  </w:pict>
                </mc:Fallback>
              </mc:AlternateContent>
            </w:r>
          </w:p>
          <w:p>
            <w:pPr>
              <w:adjustRightInd w:val="0"/>
              <w:snapToGrid w:val="0"/>
              <w:spacing w:line="360" w:lineRule="auto"/>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图5-1  项目施工期工艺流程及产污节点图</w:t>
            </w:r>
          </w:p>
          <w:p>
            <w:pPr>
              <w:numPr>
                <w:ilvl w:val="0"/>
                <w:numId w:val="5"/>
              </w:numPr>
              <w:spacing w:line="360" w:lineRule="auto"/>
              <w:ind w:firstLine="600" w:firstLineChars="250"/>
              <w:rPr>
                <w:rFonts w:ascii="Times New Roman" w:hAnsi="Times New Roman" w:eastAsiaTheme="minorEastAsia"/>
                <w:color w:val="auto"/>
                <w:kern w:val="0"/>
                <w:sz w:val="24"/>
              </w:rPr>
            </w:pPr>
            <w:r>
              <w:rPr>
                <w:rFonts w:ascii="Times New Roman" w:hAnsi="Times New Roman" w:eastAsiaTheme="minorEastAsia"/>
                <w:color w:val="auto"/>
                <w:kern w:val="0"/>
                <w:sz w:val="24"/>
              </w:rPr>
              <w:t>运营期</w:t>
            </w:r>
          </w:p>
          <w:p>
            <w:pPr>
              <w:spacing w:line="360" w:lineRule="auto"/>
              <w:ind w:firstLine="600" w:firstLineChars="250"/>
              <w:rPr>
                <w:rFonts w:ascii="Times New Roman" w:hAnsi="Times New Roman" w:eastAsiaTheme="minorEastAsia"/>
                <w:color w:val="auto"/>
                <w:kern w:val="0"/>
                <w:sz w:val="24"/>
              </w:rPr>
            </w:pPr>
            <w:r>
              <w:rPr>
                <w:rFonts w:ascii="Times New Roman" w:hAnsi="Times New Roman" w:eastAsiaTheme="minorEastAsia"/>
                <w:color w:val="auto"/>
                <w:kern w:val="0"/>
                <w:sz w:val="24"/>
              </w:rPr>
              <w:t>项目主要收购当地新鲜玉米进行烘干加工活动。收购的新鲜玉米先经过脱粒机进行脱粒、精筛选后暂存于湿粮坑。之后采用连续生产工艺（</w:t>
            </w:r>
            <w:r>
              <w:rPr>
                <w:rFonts w:ascii="Times New Roman" w:hAnsi="Times New Roman" w:eastAsiaTheme="minorEastAsia"/>
                <w:bCs/>
                <w:color w:val="auto"/>
                <w:sz w:val="24"/>
              </w:rPr>
              <w:t>连续生产工艺是将物料在连续的全封闭的设备中运行自动化程度高，产品质量好</w:t>
            </w:r>
            <w:r>
              <w:rPr>
                <w:rFonts w:ascii="Times New Roman" w:hAnsi="Times New Roman" w:eastAsiaTheme="minorEastAsia"/>
                <w:color w:val="auto"/>
                <w:kern w:val="0"/>
                <w:sz w:val="24"/>
              </w:rPr>
              <w:t>）</w:t>
            </w:r>
            <w:r>
              <w:rPr>
                <w:rFonts w:ascii="Times New Roman" w:hAnsi="Times New Roman" w:eastAsiaTheme="minorEastAsia"/>
                <w:bCs/>
                <w:color w:val="auto"/>
                <w:sz w:val="24"/>
              </w:rPr>
              <w:t>，</w:t>
            </w:r>
            <w:r>
              <w:rPr>
                <w:rFonts w:ascii="Times New Roman" w:hAnsi="Times New Roman" w:eastAsiaTheme="minorEastAsia"/>
                <w:color w:val="auto"/>
                <w:kern w:val="0"/>
                <w:sz w:val="24"/>
              </w:rPr>
              <w:t>项目工艺流程及产污节点图如下：</w:t>
            </w:r>
          </w:p>
          <w:p>
            <w:pPr>
              <w:spacing w:line="360" w:lineRule="auto"/>
              <w:ind w:firstLine="420" w:firstLineChars="200"/>
              <w:rPr>
                <w:rFonts w:ascii="Times New Roman" w:hAnsi="Times New Roman" w:eastAsiaTheme="minorEastAsia"/>
                <w:color w:val="auto"/>
                <w:sz w:val="24"/>
              </w:rPr>
            </w:pPr>
            <w:r>
              <w:rPr>
                <w:rFonts w:ascii="Times New Roman" w:hAnsi="Times New Roman" w:eastAsiaTheme="minorEastAsia"/>
                <w:color w:val="auto"/>
              </w:rPr>
              <mc:AlternateContent>
                <mc:Choice Requires="wpc">
                  <w:drawing>
                    <wp:inline distT="0" distB="0" distL="0" distR="0">
                      <wp:extent cx="5172075" cy="2834640"/>
                      <wp:effectExtent l="4445" t="0" r="0" b="65405"/>
                      <wp:docPr id="1066" name="画布 1249"/>
                      <wp:cNvGraphicFramePr/>
                      <a:graphic xmlns:a="http://schemas.openxmlformats.org/drawingml/2006/main">
                        <a:graphicData uri="http://schemas.microsoft.com/office/word/2010/wordprocessingCanvas">
                          <wpc:wpc>
                            <wpc:bg>
                              <a:noFill/>
                            </wpc:bg>
                            <wpc:whole>
                              <a:ln>
                                <a:noFill/>
                              </a:ln>
                            </wpc:whole>
                            <wps:wsp>
                              <wps:cNvPr id="1263" name="Text Box 1250"/>
                              <wps:cNvSpPr txBox="1">
                                <a:spLocks noChangeArrowheads="1"/>
                              </wps:cNvSpPr>
                              <wps:spPr bwMode="auto">
                                <a:xfrm>
                                  <a:off x="1085542" y="611925"/>
                                  <a:ext cx="667294" cy="285809"/>
                                </a:xfrm>
                                <a:prstGeom prst="rect">
                                  <a:avLst/>
                                </a:prstGeom>
                                <a:solidFill>
                                  <a:srgbClr val="FFFFFF"/>
                                </a:solidFill>
                                <a:ln w="9525">
                                  <a:solidFill>
                                    <a:srgbClr val="000000"/>
                                  </a:solidFill>
                                  <a:miter lim="800000"/>
                                </a:ln>
                              </wps:spPr>
                              <wps:txbx>
                                <w:txbxContent>
                                  <w:p>
                                    <w:pPr>
                                      <w:jc w:val="center"/>
                                    </w:pPr>
                                    <w:r>
                                      <w:rPr>
                                        <w:rFonts w:hint="eastAsia"/>
                                      </w:rPr>
                                      <w:t>脱粒机</w:t>
                                    </w:r>
                                  </w:p>
                                </w:txbxContent>
                              </wps:txbx>
                              <wps:bodyPr rot="0" vert="horz" wrap="square" lIns="91440" tIns="45720" rIns="91440" bIns="45720" anchor="t" anchorCtr="0" upright="1">
                                <a:noAutofit/>
                              </wps:bodyPr>
                            </wps:wsp>
                            <wps:wsp>
                              <wps:cNvPr id="1264" name="Text Box 1251"/>
                              <wps:cNvSpPr txBox="1">
                                <a:spLocks noChangeArrowheads="1"/>
                              </wps:cNvSpPr>
                              <wps:spPr bwMode="auto">
                                <a:xfrm>
                                  <a:off x="2125671" y="611925"/>
                                  <a:ext cx="668026" cy="285809"/>
                                </a:xfrm>
                                <a:prstGeom prst="rect">
                                  <a:avLst/>
                                </a:prstGeom>
                                <a:solidFill>
                                  <a:srgbClr val="FFFFFF"/>
                                </a:solidFill>
                                <a:ln w="9525">
                                  <a:solidFill>
                                    <a:srgbClr val="000000"/>
                                  </a:solidFill>
                                  <a:miter lim="800000"/>
                                </a:ln>
                              </wps:spPr>
                              <wps:txbx>
                                <w:txbxContent>
                                  <w:p>
                                    <w:pPr>
                                      <w:jc w:val="center"/>
                                    </w:pPr>
                                    <w:r>
                                      <w:rPr>
                                        <w:rFonts w:hint="eastAsia"/>
                                      </w:rPr>
                                      <w:t>卸粮坑</w:t>
                                    </w:r>
                                  </w:p>
                                </w:txbxContent>
                              </wps:txbx>
                              <wps:bodyPr rot="0" vert="horz" wrap="square" lIns="91440" tIns="45720" rIns="91440" bIns="45720" anchor="t" anchorCtr="0" upright="1">
                                <a:noAutofit/>
                              </wps:bodyPr>
                            </wps:wsp>
                            <wps:wsp>
                              <wps:cNvPr id="1265" name="Text Box 1252"/>
                              <wps:cNvSpPr txBox="1">
                                <a:spLocks noChangeArrowheads="1"/>
                              </wps:cNvSpPr>
                              <wps:spPr bwMode="auto">
                                <a:xfrm>
                                  <a:off x="3167264" y="1316188"/>
                                  <a:ext cx="667294" cy="285809"/>
                                </a:xfrm>
                                <a:prstGeom prst="rect">
                                  <a:avLst/>
                                </a:prstGeom>
                                <a:solidFill>
                                  <a:srgbClr val="FFFFFF"/>
                                </a:solidFill>
                                <a:ln w="9525">
                                  <a:solidFill>
                                    <a:srgbClr val="000000"/>
                                  </a:solidFill>
                                  <a:miter lim="800000"/>
                                </a:ln>
                              </wps:spPr>
                              <wps:txbx>
                                <w:txbxContent>
                                  <w:p>
                                    <w:pPr>
                                      <w:jc w:val="center"/>
                                    </w:pPr>
                                    <w:r>
                                      <w:rPr>
                                        <w:rFonts w:hint="eastAsia"/>
                                      </w:rPr>
                                      <w:t>烘干机</w:t>
                                    </w:r>
                                  </w:p>
                                </w:txbxContent>
                              </wps:txbx>
                              <wps:bodyPr rot="0" vert="horz" wrap="square" lIns="91440" tIns="45720" rIns="91440" bIns="45720" anchor="t" anchorCtr="0" upright="1">
                                <a:noAutofit/>
                              </wps:bodyPr>
                            </wps:wsp>
                            <wps:wsp>
                              <wps:cNvPr id="1266" name="AutoShape 1253"/>
                              <wps:cNvCnPr>
                                <a:cxnSpLocks noChangeShapeType="1"/>
                              </wps:cNvCnPr>
                              <wps:spPr bwMode="auto">
                                <a:xfrm>
                                  <a:off x="190446" y="754096"/>
                                  <a:ext cx="895096" cy="733"/>
                                </a:xfrm>
                                <a:prstGeom prst="straightConnector1">
                                  <a:avLst/>
                                </a:prstGeom>
                                <a:noFill/>
                                <a:ln w="9525">
                                  <a:solidFill>
                                    <a:srgbClr val="000000"/>
                                  </a:solidFill>
                                  <a:round/>
                                  <a:tailEnd type="triangle" w="med" len="med"/>
                                </a:ln>
                              </wps:spPr>
                              <wps:bodyPr/>
                            </wps:wsp>
                            <wps:wsp>
                              <wps:cNvPr id="1267" name="Text Box 1254"/>
                              <wps:cNvSpPr txBox="1">
                                <a:spLocks noChangeArrowheads="1"/>
                              </wps:cNvSpPr>
                              <wps:spPr bwMode="auto">
                                <a:xfrm>
                                  <a:off x="190446" y="468287"/>
                                  <a:ext cx="790351" cy="285809"/>
                                </a:xfrm>
                                <a:prstGeom prst="rect">
                                  <a:avLst/>
                                </a:prstGeom>
                                <a:noFill/>
                                <a:ln>
                                  <a:noFill/>
                                </a:ln>
                              </wps:spPr>
                              <wps:txbx>
                                <w:txbxContent>
                                  <w:p>
                                    <w:pPr>
                                      <w:jc w:val="center"/>
                                    </w:pPr>
                                    <w:r>
                                      <w:rPr>
                                        <w:rFonts w:hint="eastAsia"/>
                                      </w:rPr>
                                      <w:t>新鲜玉米</w:t>
                                    </w:r>
                                  </w:p>
                                </w:txbxContent>
                              </wps:txbx>
                              <wps:bodyPr rot="0" vert="horz" wrap="square" lIns="91440" tIns="45720" rIns="91440" bIns="45720" anchor="t" anchorCtr="0" upright="1">
                                <a:noAutofit/>
                              </wps:bodyPr>
                            </wps:wsp>
                            <wps:wsp>
                              <wps:cNvPr id="1268" name="AutoShape 1255"/>
                              <wps:cNvCnPr>
                                <a:cxnSpLocks noChangeShapeType="1"/>
                              </wps:cNvCnPr>
                              <wps:spPr bwMode="auto">
                                <a:xfrm flipV="1">
                                  <a:off x="1390989" y="381079"/>
                                  <a:ext cx="732" cy="230846"/>
                                </a:xfrm>
                                <a:prstGeom prst="straightConnector1">
                                  <a:avLst/>
                                </a:prstGeom>
                                <a:noFill/>
                                <a:ln w="9525">
                                  <a:solidFill>
                                    <a:srgbClr val="000000"/>
                                  </a:solidFill>
                                  <a:round/>
                                  <a:tailEnd type="triangle" w="med" len="med"/>
                                </a:ln>
                              </wps:spPr>
                              <wps:bodyPr/>
                            </wps:wsp>
                            <wps:wsp>
                              <wps:cNvPr id="1269" name="Text Box 1256"/>
                              <wps:cNvSpPr txBox="1">
                                <a:spLocks noChangeArrowheads="1"/>
                              </wps:cNvSpPr>
                              <wps:spPr bwMode="auto">
                                <a:xfrm>
                                  <a:off x="980797" y="95270"/>
                                  <a:ext cx="848217" cy="285809"/>
                                </a:xfrm>
                                <a:prstGeom prst="rect">
                                  <a:avLst/>
                                </a:prstGeom>
                                <a:solidFill>
                                  <a:srgbClr val="FFFFFF"/>
                                </a:solidFill>
                                <a:ln w="9525">
                                  <a:solidFill>
                                    <a:srgbClr val="000000"/>
                                  </a:solidFill>
                                  <a:prstDash val="dash"/>
                                  <a:miter lim="800000"/>
                                </a:ln>
                              </wps:spPr>
                              <wps:txbx>
                                <w:txbxContent>
                                  <w:p>
                                    <w:r>
                                      <w:rPr>
                                        <w:rFonts w:hint="eastAsia"/>
                                      </w:rPr>
                                      <w:t>废气、固废</w:t>
                                    </w:r>
                                  </w:p>
                                </w:txbxContent>
                              </wps:txbx>
                              <wps:bodyPr rot="0" vert="horz" wrap="square" lIns="91440" tIns="45720" rIns="91440" bIns="45720" anchor="t" anchorCtr="0" upright="1">
                                <a:noAutofit/>
                              </wps:bodyPr>
                            </wps:wsp>
                            <wps:wsp>
                              <wps:cNvPr id="1270" name="AutoShape 1257"/>
                              <wps:cNvCnPr>
                                <a:cxnSpLocks noChangeShapeType="1"/>
                              </wps:cNvCnPr>
                              <wps:spPr bwMode="auto">
                                <a:xfrm>
                                  <a:off x="1752836" y="754829"/>
                                  <a:ext cx="372835" cy="733"/>
                                </a:xfrm>
                                <a:prstGeom prst="straightConnector1">
                                  <a:avLst/>
                                </a:prstGeom>
                                <a:noFill/>
                                <a:ln w="9525">
                                  <a:solidFill>
                                    <a:srgbClr val="000000"/>
                                  </a:solidFill>
                                  <a:round/>
                                  <a:tailEnd type="triangle" w="med" len="med"/>
                                </a:ln>
                              </wps:spPr>
                              <wps:bodyPr/>
                            </wps:wsp>
                            <wps:wsp>
                              <wps:cNvPr id="1271" name="AutoShape 1258"/>
                              <wps:cNvCnPr>
                                <a:cxnSpLocks noChangeShapeType="1"/>
                              </wps:cNvCnPr>
                              <wps:spPr bwMode="auto">
                                <a:xfrm>
                                  <a:off x="2793697" y="753363"/>
                                  <a:ext cx="372835" cy="733"/>
                                </a:xfrm>
                                <a:prstGeom prst="straightConnector1">
                                  <a:avLst/>
                                </a:prstGeom>
                                <a:noFill/>
                                <a:ln w="9525">
                                  <a:solidFill>
                                    <a:srgbClr val="000000"/>
                                  </a:solidFill>
                                  <a:round/>
                                  <a:tailEnd type="triangle" w="med" len="med"/>
                                </a:ln>
                              </wps:spPr>
                              <wps:bodyPr/>
                            </wps:wsp>
                            <wps:wsp>
                              <wps:cNvPr id="1272" name="Text Box 1259"/>
                              <wps:cNvSpPr txBox="1">
                                <a:spLocks noChangeArrowheads="1"/>
                              </wps:cNvSpPr>
                              <wps:spPr bwMode="auto">
                                <a:xfrm>
                                  <a:off x="3166532" y="611925"/>
                                  <a:ext cx="668026" cy="285809"/>
                                </a:xfrm>
                                <a:prstGeom prst="rect">
                                  <a:avLst/>
                                </a:prstGeom>
                                <a:solidFill>
                                  <a:srgbClr val="FFFFFF"/>
                                </a:solidFill>
                                <a:ln w="9525">
                                  <a:solidFill>
                                    <a:srgbClr val="000000"/>
                                  </a:solidFill>
                                  <a:miter lim="800000"/>
                                </a:ln>
                              </wps:spPr>
                              <wps:txbx>
                                <w:txbxContent>
                                  <w:p>
                                    <w:pPr>
                                      <w:jc w:val="center"/>
                                    </w:pPr>
                                    <w:r>
                                      <w:rPr>
                                        <w:rFonts w:hint="eastAsia"/>
                                      </w:rPr>
                                      <w:t>湿粮仓</w:t>
                                    </w:r>
                                  </w:p>
                                </w:txbxContent>
                              </wps:txbx>
                              <wps:bodyPr rot="0" vert="horz" wrap="square" lIns="91440" tIns="45720" rIns="91440" bIns="45720" anchor="t" anchorCtr="0" upright="1">
                                <a:noAutofit/>
                              </wps:bodyPr>
                            </wps:wsp>
                            <wps:wsp>
                              <wps:cNvPr id="1273" name="AutoShape 1260"/>
                              <wps:cNvCnPr>
                                <a:cxnSpLocks noChangeShapeType="1"/>
                              </wps:cNvCnPr>
                              <wps:spPr bwMode="auto">
                                <a:xfrm>
                                  <a:off x="3500545" y="897734"/>
                                  <a:ext cx="732" cy="418454"/>
                                </a:xfrm>
                                <a:prstGeom prst="straightConnector1">
                                  <a:avLst/>
                                </a:prstGeom>
                                <a:noFill/>
                                <a:ln w="9525">
                                  <a:solidFill>
                                    <a:srgbClr val="000000"/>
                                  </a:solidFill>
                                  <a:round/>
                                  <a:tailEnd type="triangle" w="med" len="med"/>
                                </a:ln>
                              </wps:spPr>
                              <wps:bodyPr/>
                            </wps:wsp>
                            <wps:wsp>
                              <wps:cNvPr id="1274" name="Text Box 1261"/>
                              <wps:cNvSpPr txBox="1">
                                <a:spLocks noChangeArrowheads="1"/>
                              </wps:cNvSpPr>
                              <wps:spPr bwMode="auto">
                                <a:xfrm>
                                  <a:off x="1610002" y="1316188"/>
                                  <a:ext cx="668026" cy="284343"/>
                                </a:xfrm>
                                <a:prstGeom prst="rect">
                                  <a:avLst/>
                                </a:prstGeom>
                                <a:solidFill>
                                  <a:srgbClr val="FFFFFF"/>
                                </a:solidFill>
                                <a:ln w="9525">
                                  <a:solidFill>
                                    <a:srgbClr val="000000"/>
                                  </a:solidFill>
                                  <a:miter lim="800000"/>
                                </a:ln>
                              </wps:spPr>
                              <wps:txbx>
                                <w:txbxContent>
                                  <w:p>
                                    <w:pPr>
                                      <w:jc w:val="center"/>
                                    </w:pPr>
                                    <w:r>
                                      <w:rPr>
                                        <w:rFonts w:hint="eastAsia"/>
                                      </w:rPr>
                                      <w:t>热风炉</w:t>
                                    </w:r>
                                  </w:p>
                                </w:txbxContent>
                              </wps:txbx>
                              <wps:bodyPr rot="0" vert="horz" wrap="square" lIns="91440" tIns="45720" rIns="91440" bIns="45720" anchor="t" anchorCtr="0" upright="1">
                                <a:noAutofit/>
                              </wps:bodyPr>
                            </wps:wsp>
                            <wps:wsp>
                              <wps:cNvPr id="1275" name="AutoShape 1262"/>
                              <wps:cNvCnPr>
                                <a:cxnSpLocks noChangeShapeType="1"/>
                              </wps:cNvCnPr>
                              <wps:spPr bwMode="auto">
                                <a:xfrm>
                                  <a:off x="2278028" y="1458359"/>
                                  <a:ext cx="889237" cy="733"/>
                                </a:xfrm>
                                <a:prstGeom prst="straightConnector1">
                                  <a:avLst/>
                                </a:prstGeom>
                                <a:noFill/>
                                <a:ln w="9525">
                                  <a:solidFill>
                                    <a:srgbClr val="000000"/>
                                  </a:solidFill>
                                  <a:round/>
                                  <a:tailEnd type="triangle" w="med" len="med"/>
                                </a:ln>
                              </wps:spPr>
                              <wps:bodyPr/>
                            </wps:wsp>
                            <wps:wsp>
                              <wps:cNvPr id="1277" name="Text Box 1263"/>
                              <wps:cNvSpPr txBox="1">
                                <a:spLocks noChangeArrowheads="1"/>
                              </wps:cNvSpPr>
                              <wps:spPr bwMode="auto">
                                <a:xfrm>
                                  <a:off x="2414270" y="1125648"/>
                                  <a:ext cx="515669" cy="285076"/>
                                </a:xfrm>
                                <a:prstGeom prst="rect">
                                  <a:avLst/>
                                </a:prstGeom>
                                <a:solidFill>
                                  <a:srgbClr val="FFFFFF"/>
                                </a:solidFill>
                                <a:ln>
                                  <a:noFill/>
                                </a:ln>
                              </wps:spPr>
                              <wps:txbx>
                                <w:txbxContent>
                                  <w:p>
                                    <w:pPr>
                                      <w:jc w:val="center"/>
                                    </w:pPr>
                                    <w:r>
                                      <w:rPr>
                                        <w:rFonts w:hint="eastAsia"/>
                                      </w:rPr>
                                      <w:t>热风</w:t>
                                    </w:r>
                                  </w:p>
                                </w:txbxContent>
                              </wps:txbx>
                              <wps:bodyPr rot="0" vert="horz" wrap="square" lIns="91440" tIns="45720" rIns="91440" bIns="45720" anchor="t" anchorCtr="0" upright="1">
                                <a:noAutofit/>
                              </wps:bodyPr>
                            </wps:wsp>
                            <wps:wsp>
                              <wps:cNvPr id="1278" name="AutoShape 1264"/>
                              <wps:cNvCnPr>
                                <a:cxnSpLocks noChangeShapeType="1"/>
                              </wps:cNvCnPr>
                              <wps:spPr bwMode="auto">
                                <a:xfrm flipV="1">
                                  <a:off x="676083" y="1458359"/>
                                  <a:ext cx="933918" cy="733"/>
                                </a:xfrm>
                                <a:prstGeom prst="straightConnector1">
                                  <a:avLst/>
                                </a:prstGeom>
                                <a:noFill/>
                                <a:ln w="9525">
                                  <a:solidFill>
                                    <a:srgbClr val="000000"/>
                                  </a:solidFill>
                                  <a:round/>
                                  <a:tailEnd type="triangle" w="med" len="med"/>
                                </a:ln>
                              </wps:spPr>
                              <wps:bodyPr/>
                            </wps:wsp>
                            <wps:wsp>
                              <wps:cNvPr id="1279" name="Text Box 1265"/>
                              <wps:cNvSpPr txBox="1">
                                <a:spLocks noChangeArrowheads="1"/>
                              </wps:cNvSpPr>
                              <wps:spPr bwMode="auto">
                                <a:xfrm>
                                  <a:off x="761052" y="1173283"/>
                                  <a:ext cx="790351" cy="285809"/>
                                </a:xfrm>
                                <a:prstGeom prst="rect">
                                  <a:avLst/>
                                </a:prstGeom>
                                <a:noFill/>
                                <a:ln>
                                  <a:noFill/>
                                </a:ln>
                              </wps:spPr>
                              <wps:txbx>
                                <w:txbxContent>
                                  <w:p>
                                    <w:pPr>
                                      <w:jc w:val="center"/>
                                    </w:pPr>
                                    <w:r>
                                      <w:rPr>
                                        <w:rFonts w:hint="eastAsia"/>
                                      </w:rPr>
                                      <w:t>褐煤</w:t>
                                    </w:r>
                                  </w:p>
                                </w:txbxContent>
                              </wps:txbx>
                              <wps:bodyPr rot="0" vert="horz" wrap="square" lIns="91440" tIns="45720" rIns="91440" bIns="45720" anchor="t" anchorCtr="0" upright="1">
                                <a:noAutofit/>
                              </wps:bodyPr>
                            </wps:wsp>
                            <wps:wsp>
                              <wps:cNvPr id="1056" name="AutoShape 1266"/>
                              <wps:cNvCnPr>
                                <a:cxnSpLocks noChangeShapeType="1"/>
                              </wps:cNvCnPr>
                              <wps:spPr bwMode="auto">
                                <a:xfrm>
                                  <a:off x="1944015" y="1600531"/>
                                  <a:ext cx="732" cy="326116"/>
                                </a:xfrm>
                                <a:prstGeom prst="straightConnector1">
                                  <a:avLst/>
                                </a:prstGeom>
                                <a:noFill/>
                                <a:ln w="9525">
                                  <a:solidFill>
                                    <a:srgbClr val="000000"/>
                                  </a:solidFill>
                                  <a:round/>
                                  <a:tailEnd type="triangle" w="med" len="med"/>
                                </a:ln>
                              </wps:spPr>
                              <wps:bodyPr/>
                            </wps:wsp>
                            <wps:wsp>
                              <wps:cNvPr id="1057" name="Text Box 1267"/>
                              <wps:cNvSpPr txBox="1">
                                <a:spLocks noChangeArrowheads="1"/>
                              </wps:cNvSpPr>
                              <wps:spPr bwMode="auto">
                                <a:xfrm>
                                  <a:off x="1551403" y="1993335"/>
                                  <a:ext cx="862867" cy="285076"/>
                                </a:xfrm>
                                <a:prstGeom prst="rect">
                                  <a:avLst/>
                                </a:prstGeom>
                                <a:solidFill>
                                  <a:srgbClr val="FFFFFF"/>
                                </a:solidFill>
                                <a:ln w="9525">
                                  <a:solidFill>
                                    <a:srgbClr val="000000"/>
                                  </a:solidFill>
                                  <a:prstDash val="dash"/>
                                  <a:miter lim="800000"/>
                                </a:ln>
                              </wps:spPr>
                              <wps:txbx>
                                <w:txbxContent>
                                  <w:p>
                                    <w:r>
                                      <w:rPr>
                                        <w:rFonts w:hint="eastAsia"/>
                                      </w:rPr>
                                      <w:t>废气、固废</w:t>
                                    </w:r>
                                  </w:p>
                                </w:txbxContent>
                              </wps:txbx>
                              <wps:bodyPr rot="0" vert="horz" wrap="square" lIns="91440" tIns="45720" rIns="91440" bIns="45720" anchor="t" anchorCtr="0" upright="1">
                                <a:noAutofit/>
                              </wps:bodyPr>
                            </wps:wsp>
                            <wps:wsp>
                              <wps:cNvPr id="1058" name="AutoShape 1268"/>
                              <wps:cNvCnPr>
                                <a:cxnSpLocks noChangeShapeType="1"/>
                              </wps:cNvCnPr>
                              <wps:spPr bwMode="auto">
                                <a:xfrm>
                                  <a:off x="3501277" y="1601997"/>
                                  <a:ext cx="732" cy="417721"/>
                                </a:xfrm>
                                <a:prstGeom prst="straightConnector1">
                                  <a:avLst/>
                                </a:prstGeom>
                                <a:noFill/>
                                <a:ln w="9525">
                                  <a:solidFill>
                                    <a:srgbClr val="000000"/>
                                  </a:solidFill>
                                  <a:round/>
                                  <a:tailEnd type="triangle" w="med" len="med"/>
                                </a:ln>
                              </wps:spPr>
                              <wps:bodyPr/>
                            </wps:wsp>
                            <wps:wsp>
                              <wps:cNvPr id="1059" name="Text Box 1269"/>
                              <wps:cNvSpPr txBox="1">
                                <a:spLocks noChangeArrowheads="1"/>
                              </wps:cNvSpPr>
                              <wps:spPr bwMode="auto">
                                <a:xfrm>
                                  <a:off x="3166532" y="2019718"/>
                                  <a:ext cx="667294" cy="285076"/>
                                </a:xfrm>
                                <a:prstGeom prst="rect">
                                  <a:avLst/>
                                </a:prstGeom>
                                <a:solidFill>
                                  <a:srgbClr val="FFFFFF"/>
                                </a:solidFill>
                                <a:ln w="9525">
                                  <a:solidFill>
                                    <a:srgbClr val="000000"/>
                                  </a:solidFill>
                                  <a:miter lim="800000"/>
                                </a:ln>
                              </wps:spPr>
                              <wps:txbx>
                                <w:txbxContent>
                                  <w:p>
                                    <w:pPr>
                                      <w:jc w:val="center"/>
                                    </w:pPr>
                                    <w:r>
                                      <w:rPr>
                                        <w:rFonts w:hint="eastAsia"/>
                                      </w:rPr>
                                      <w:t>冷却</w:t>
                                    </w:r>
                                  </w:p>
                                </w:txbxContent>
                              </wps:txbx>
                              <wps:bodyPr rot="0" vert="horz" wrap="square" lIns="91440" tIns="45720" rIns="91440" bIns="45720" anchor="t" anchorCtr="0" upright="1">
                                <a:noAutofit/>
                              </wps:bodyPr>
                            </wps:wsp>
                            <wps:wsp>
                              <wps:cNvPr id="1060" name="AutoShape 1270"/>
                              <wps:cNvCnPr>
                                <a:cxnSpLocks noChangeShapeType="1"/>
                              </wps:cNvCnPr>
                              <wps:spPr bwMode="auto">
                                <a:xfrm>
                                  <a:off x="3502010" y="2304794"/>
                                  <a:ext cx="732" cy="298267"/>
                                </a:xfrm>
                                <a:prstGeom prst="straightConnector1">
                                  <a:avLst/>
                                </a:prstGeom>
                                <a:noFill/>
                                <a:ln w="9525">
                                  <a:solidFill>
                                    <a:srgbClr val="000000"/>
                                  </a:solidFill>
                                  <a:round/>
                                  <a:tailEnd type="triangle" w="med" len="med"/>
                                </a:ln>
                              </wps:spPr>
                              <wps:bodyPr/>
                            </wps:wsp>
                            <wps:wsp>
                              <wps:cNvPr id="1061" name="Text Box 1271"/>
                              <wps:cNvSpPr txBox="1">
                                <a:spLocks noChangeArrowheads="1"/>
                              </wps:cNvSpPr>
                              <wps:spPr bwMode="auto">
                                <a:xfrm>
                                  <a:off x="3166532" y="2603061"/>
                                  <a:ext cx="667294" cy="285076"/>
                                </a:xfrm>
                                <a:prstGeom prst="rect">
                                  <a:avLst/>
                                </a:prstGeom>
                                <a:solidFill>
                                  <a:srgbClr val="FFFFFF"/>
                                </a:solidFill>
                                <a:ln w="9525">
                                  <a:solidFill>
                                    <a:srgbClr val="000000"/>
                                  </a:solidFill>
                                  <a:miter lim="800000"/>
                                </a:ln>
                              </wps:spPr>
                              <wps:txbx>
                                <w:txbxContent>
                                  <w:p>
                                    <w:pPr>
                                      <w:jc w:val="center"/>
                                    </w:pPr>
                                    <w:r>
                                      <w:rPr>
                                        <w:rFonts w:hint="eastAsia"/>
                                      </w:rPr>
                                      <w:t>成品仓</w:t>
                                    </w:r>
                                  </w:p>
                                </w:txbxContent>
                              </wps:txbx>
                              <wps:bodyPr rot="0" vert="horz" wrap="square" lIns="91440" tIns="45720" rIns="91440" bIns="45720" anchor="t" anchorCtr="0" upright="1">
                                <a:noAutofit/>
                              </wps:bodyPr>
                            </wps:wsp>
                            <wps:wsp>
                              <wps:cNvPr id="1062" name="AutoShape 1272"/>
                              <wps:cNvCnPr>
                                <a:cxnSpLocks noChangeShapeType="1"/>
                              </wps:cNvCnPr>
                              <wps:spPr bwMode="auto">
                                <a:xfrm flipH="1">
                                  <a:off x="3833825" y="2161889"/>
                                  <a:ext cx="357453" cy="733"/>
                                </a:xfrm>
                                <a:prstGeom prst="straightConnector1">
                                  <a:avLst/>
                                </a:prstGeom>
                                <a:noFill/>
                                <a:ln w="9525">
                                  <a:solidFill>
                                    <a:srgbClr val="000000"/>
                                  </a:solidFill>
                                  <a:round/>
                                  <a:tailEnd type="triangle" w="med" len="med"/>
                                </a:ln>
                              </wps:spPr>
                              <wps:bodyPr/>
                            </wps:wsp>
                            <wps:wsp>
                              <wps:cNvPr id="1063" name="Text Box 1273"/>
                              <wps:cNvSpPr txBox="1">
                                <a:spLocks noChangeArrowheads="1"/>
                              </wps:cNvSpPr>
                              <wps:spPr bwMode="auto">
                                <a:xfrm>
                                  <a:off x="4191278" y="2019718"/>
                                  <a:ext cx="666561" cy="285076"/>
                                </a:xfrm>
                                <a:prstGeom prst="rect">
                                  <a:avLst/>
                                </a:prstGeom>
                                <a:solidFill>
                                  <a:srgbClr val="FFFFFF"/>
                                </a:solidFill>
                                <a:ln w="9525">
                                  <a:solidFill>
                                    <a:srgbClr val="000000"/>
                                  </a:solidFill>
                                  <a:miter lim="800000"/>
                                </a:ln>
                              </wps:spPr>
                              <wps:txbx>
                                <w:txbxContent>
                                  <w:p>
                                    <w:pPr>
                                      <w:jc w:val="center"/>
                                    </w:pPr>
                                    <w:r>
                                      <w:rPr>
                                        <w:rFonts w:hint="eastAsia"/>
                                      </w:rPr>
                                      <w:t>冷风机</w:t>
                                    </w:r>
                                  </w:p>
                                </w:txbxContent>
                              </wps:txbx>
                              <wps:bodyPr rot="0" vert="horz" wrap="square" lIns="91440" tIns="45720" rIns="91440" bIns="45720" anchor="t" anchorCtr="0" upright="1">
                                <a:noAutofit/>
                              </wps:bodyPr>
                            </wps:wsp>
                            <wps:wsp>
                              <wps:cNvPr id="1064" name="AutoShape 1274"/>
                              <wps:cNvCnPr>
                                <a:cxnSpLocks noChangeShapeType="1"/>
                              </wps:cNvCnPr>
                              <wps:spPr bwMode="auto">
                                <a:xfrm>
                                  <a:off x="3834558" y="1457626"/>
                                  <a:ext cx="204363" cy="1466"/>
                                </a:xfrm>
                                <a:prstGeom prst="straightConnector1">
                                  <a:avLst/>
                                </a:prstGeom>
                                <a:noFill/>
                                <a:ln w="9525">
                                  <a:solidFill>
                                    <a:srgbClr val="000000"/>
                                  </a:solidFill>
                                  <a:round/>
                                  <a:tailEnd type="triangle" w="med" len="med"/>
                                </a:ln>
                              </wps:spPr>
                              <wps:bodyPr/>
                            </wps:wsp>
                            <wps:wsp>
                              <wps:cNvPr id="1065" name="Text Box 1275"/>
                              <wps:cNvSpPr txBox="1">
                                <a:spLocks noChangeArrowheads="1"/>
                              </wps:cNvSpPr>
                              <wps:spPr bwMode="auto">
                                <a:xfrm>
                                  <a:off x="4038921" y="1315455"/>
                                  <a:ext cx="863600" cy="285076"/>
                                </a:xfrm>
                                <a:prstGeom prst="rect">
                                  <a:avLst/>
                                </a:prstGeom>
                                <a:solidFill>
                                  <a:srgbClr val="FFFFFF"/>
                                </a:solidFill>
                                <a:ln w="9525">
                                  <a:solidFill>
                                    <a:srgbClr val="000000"/>
                                  </a:solidFill>
                                  <a:prstDash val="dash"/>
                                  <a:miter lim="800000"/>
                                </a:ln>
                              </wps:spPr>
                              <wps:txbx>
                                <w:txbxContent>
                                  <w:p>
                                    <w:r>
                                      <w:rPr>
                                        <w:rFonts w:hint="eastAsia"/>
                                      </w:rPr>
                                      <w:t>废气、固废</w:t>
                                    </w:r>
                                  </w:p>
                                </w:txbxContent>
                              </wps:txbx>
                              <wps:bodyPr rot="0" vert="horz" wrap="square" lIns="91440" tIns="45720" rIns="91440" bIns="45720" anchor="t" anchorCtr="0" upright="1">
                                <a:noAutofit/>
                              </wps:bodyPr>
                            </wps:wsp>
                          </wpc:wpc>
                        </a:graphicData>
                      </a:graphic>
                    </wp:inline>
                  </w:drawing>
                </mc:Choice>
                <mc:Fallback>
                  <w:pict>
                    <v:group id="画布 1249" o:spid="_x0000_s1026" o:spt="203" style="height:223.2pt;width:407.25pt;" coordsize="5172075,2834640" editas="canvas" o:gfxdata="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">
                      <o:lock v:ext="edit" aspectratio="f"/>
                      <v:shape id="画布 1249" o:spid="_x0000_s1026" style="position:absolute;left:0;top:0;height:2834640;width:5172075;" filled="f" stroked="f" coordsize="21600,21600" o:gfxdata="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">
                        <v:fill on="f" focussize="0,0"/>
                        <v:stroke on="f"/>
                        <v:imagedata o:title=""/>
                        <o:lock v:ext="edit" aspectratio="f"/>
                      </v:shape>
                      <v:shape id="Text Box 1250" o:spid="_x0000_s1026" o:spt="202" type="#_x0000_t202" style="position:absolute;left:1085542;top:611925;height:285809;width:667294;"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2/7Ze&#10;1gAAAAUBAAAPAAAAAAAAAAEAIAAAACIAAABkcnMvZG93bnJldi54bWxQSwECFAAUAAAACACHTuJA&#10;chz9kCMCAABIBAAADgAAAAAAAAABACAAAAAlAQAAZHJzL2Uyb0RvYy54bWxQSwUGAAAAAAYABgBZ&#10;AQAAugUAAAAA&#10;">
                        <v:fill on="t" focussize="0,0"/>
                        <v:stroke color="#000000" miterlimit="8" joinstyle="miter"/>
                        <v:imagedata o:title=""/>
                        <o:lock v:ext="edit" aspectratio="f"/>
                        <v:textbox>
                          <w:txbxContent>
                            <w:p>
                              <w:pPr>
                                <w:jc w:val="center"/>
                              </w:pPr>
                              <w:r>
                                <w:rPr>
                                  <w:rFonts w:hint="eastAsia"/>
                                </w:rPr>
                                <w:t>脱粒机</w:t>
                              </w:r>
                            </w:p>
                          </w:txbxContent>
                        </v:textbox>
                      </v:shape>
                      <v:shape id="Text Box 1251" o:spid="_x0000_s1026" o:spt="202" type="#_x0000_t202" style="position:absolute;left:2125671;top:611925;height:285809;width:668026;"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b/tl7W&#10;AAAABQEAAA8AAAAAAAAAAQAgAAAAIgAAAGRycy9kb3ducmV2LnhtbFBLAQIUABQAAAAIAIdO4kDM&#10;ffK6IgIAAEgEAAAOAAAAAAAAAAEAIAAAACUBAABkcnMvZTJvRG9jLnhtbFBLBQYAAAAABgAGAFkB&#10;AAC5BQAAAAA=&#10;">
                        <v:fill on="t" focussize="0,0"/>
                        <v:stroke color="#000000" miterlimit="8" joinstyle="miter"/>
                        <v:imagedata o:title=""/>
                        <o:lock v:ext="edit" aspectratio="f"/>
                        <v:textbox>
                          <w:txbxContent>
                            <w:p>
                              <w:pPr>
                                <w:jc w:val="center"/>
                              </w:pPr>
                              <w:r>
                                <w:rPr>
                                  <w:rFonts w:hint="eastAsia"/>
                                </w:rPr>
                                <w:t>卸粮坑</w:t>
                              </w:r>
                            </w:p>
                          </w:txbxContent>
                        </v:textbox>
                      </v:shape>
                      <v:shape id="Text Box 1252" o:spid="_x0000_s1026" o:spt="202" type="#_x0000_t202" style="position:absolute;left:3167264;top:1316188;height:285809;width:667294;"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b/tl7W&#10;AAAABQEAAA8AAAAAAAAAAQAgAAAAIgAAAGRycy9kb3ducmV2LnhtbFBLAQIUABQAAAAIAIdO4kCA&#10;+jldIgIAAEkEAAAOAAAAAAAAAAEAIAAAACUBAABkcnMvZTJvRG9jLnhtbFBLBQYAAAAABgAGAFkB&#10;AAC5BQAAAAA=&#10;">
                        <v:fill on="t" focussize="0,0"/>
                        <v:stroke color="#000000" miterlimit="8" joinstyle="miter"/>
                        <v:imagedata o:title=""/>
                        <o:lock v:ext="edit" aspectratio="f"/>
                        <v:textbox>
                          <w:txbxContent>
                            <w:p>
                              <w:pPr>
                                <w:jc w:val="center"/>
                              </w:pPr>
                              <w:r>
                                <w:rPr>
                                  <w:rFonts w:hint="eastAsia"/>
                                </w:rPr>
                                <w:t>烘干机</w:t>
                              </w:r>
                            </w:p>
                          </w:txbxContent>
                        </v:textbox>
                      </v:shape>
                      <v:shape id="AutoShape 1253" o:spid="_x0000_s1026" o:spt="32" type="#_x0000_t32" style="position:absolute;left:190446;top:754096;height:733;width:895096;"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4PdETWAAAA&#10;BQEAAA8AAAAAAAAAAQAgAAAAIgAAAGRycy9kb3ducmV2LnhtbFBLAQIUABQAAAAIAIdO4kCeIdc8&#10;5gEAAKMDAAAOAAAAAAAAAAEAIAAAACUBAABkcnMvZTJvRG9jLnhtbFBLBQYAAAAABgAGAFkBAAB9&#10;BQAAAAA=&#10;">
                        <v:fill on="f" focussize="0,0"/>
                        <v:stroke color="#000000" joinstyle="round" endarrow="block"/>
                        <v:imagedata o:title=""/>
                        <o:lock v:ext="edit" aspectratio="f"/>
                      </v:shape>
                      <v:shape id="Text Box 1254" o:spid="_x0000_s1026" o:spt="202" type="#_x0000_t202" style="position:absolute;left:190446;top:468287;height:285809;width:790351;" filled="f" stroked="f" coordsize="21600,21600" o:gfxdata="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XM6uPUAAAABQEAAA8AAAAAAAAAAQAgAAAAIgAAAGRycy9kb3ducmV2LnhtbFBL&#10;AQIUABQAAAAIAIdO4kCMdRkU+gEAANUDAAAOAAAAAAAAAAEAIAAAACMBAABkcnMvZTJvRG9jLnht&#10;bFBLBQYAAAAABgAGAFkBAACPBQAAAAA=&#10;">
                        <v:fill on="f" focussize="0,0"/>
                        <v:stroke on="f"/>
                        <v:imagedata o:title=""/>
                        <o:lock v:ext="edit" aspectratio="f"/>
                        <v:textbox>
                          <w:txbxContent>
                            <w:p>
                              <w:pPr>
                                <w:jc w:val="center"/>
                              </w:pPr>
                              <w:r>
                                <w:rPr>
                                  <w:rFonts w:hint="eastAsia"/>
                                </w:rPr>
                                <w:t>新鲜玉米</w:t>
                              </w:r>
                            </w:p>
                          </w:txbxContent>
                        </v:textbox>
                      </v:shape>
                      <v:shape id="AutoShape 1255" o:spid="_x0000_s1026" o:spt="32" type="#_x0000_t32" style="position:absolute;left:1390989;top:381079;flip:y;height:230846;width:732;" filled="f" stroked="t" coordsize="21600,21600" o:gfxdata="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k1w61gAAAAUBAAAPAAAAAAAAAAEAIAAAACIAAABkcnMvZG93bnJldi54bWxQSwECFAAUAAAACACH&#10;TuJAAnZ+p+0BAACuAwAADgAAAAAAAAABACAAAAAlAQAAZHJzL2Uyb0RvYy54bWxQSwUGAAAAAAYA&#10;BgBZAQAAhAUAAAAA&#10;">
                        <v:fill on="f" focussize="0,0"/>
                        <v:stroke color="#000000" joinstyle="round" endarrow="block"/>
                        <v:imagedata o:title=""/>
                        <o:lock v:ext="edit" aspectratio="f"/>
                      </v:shape>
                      <v:shape id="Text Box 1256" o:spid="_x0000_s1026" o:spt="202" type="#_x0000_t202" style="position:absolute;left:980797;top:95270;height:285809;width:848217;" fillcolor="#FFFFFF" filled="t" stroked="t" coordsize="21600,21600" o:gfxdata="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qpBu11QAAAAUBAAAPAAAAAAAAAAEAIAAAACIAAABkcnMvZG93bnJldi54bWxQSwECFAAUAAAA&#10;CACHTuJAa3blfyoCAABeBAAADgAAAAAAAAABACAAAAAkAQAAZHJzL2Uyb0RvYy54bWxQSwUGAAAA&#10;AAYABgBZAQAAwAUAAAAA&#10;">
                        <v:fill on="t" focussize="0,0"/>
                        <v:stroke color="#000000" miterlimit="8" joinstyle="miter" dashstyle="dash"/>
                        <v:imagedata o:title=""/>
                        <o:lock v:ext="edit" aspectratio="f"/>
                        <v:textbox>
                          <w:txbxContent>
                            <w:p>
                              <w:r>
                                <w:rPr>
                                  <w:rFonts w:hint="eastAsia"/>
                                </w:rPr>
                                <w:t>废气、固废</w:t>
                              </w:r>
                            </w:p>
                          </w:txbxContent>
                        </v:textbox>
                      </v:shape>
                      <v:shape id="AutoShape 1257" o:spid="_x0000_s1026" o:spt="32" type="#_x0000_t32" style="position:absolute;left:1752836;top:754829;height:733;width:372835;"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4PdETWAAAA&#10;BQEAAA8AAAAAAAAAAQAgAAAAIgAAAGRycy9kb3ducmV2LnhtbFBLAQIUABQAAAAIAIdO4kCdYqa9&#10;5gEAAKQDAAAOAAAAAAAAAAEAIAAAACUBAABkcnMvZTJvRG9jLnhtbFBLBQYAAAAABgAGAFkBAAB9&#10;BQAAAAA=&#10;">
                        <v:fill on="f" focussize="0,0"/>
                        <v:stroke color="#000000" joinstyle="round" endarrow="block"/>
                        <v:imagedata o:title=""/>
                        <o:lock v:ext="edit" aspectratio="f"/>
                      </v:shape>
                      <v:shape id="AutoShape 1258" o:spid="_x0000_s1026" o:spt="32" type="#_x0000_t32" style="position:absolute;left:2793697;top:753363;height:733;width:372835;"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g90RNYA&#10;AAAFAQAADwAAAAAAAAABACAAAAAiAAAAZHJzL2Rvd25yZXYueG1sUEsBAhQAFAAAAAgAh07iQD3t&#10;iknoAQAApAMAAA4AAAAAAAAAAQAgAAAAJQEAAGRycy9lMm9Eb2MueG1sUEsFBgAAAAAGAAYAWQEA&#10;AH8FAAAAAA==&#10;">
                        <v:fill on="f" focussize="0,0"/>
                        <v:stroke color="#000000" joinstyle="round" endarrow="block"/>
                        <v:imagedata o:title=""/>
                        <o:lock v:ext="edit" aspectratio="f"/>
                      </v:shape>
                      <v:shape id="Text Box 1259" o:spid="_x0000_s1026" o:spt="202" type="#_x0000_t202" style="position:absolute;left:3166532;top:611925;height:285809;width:668026;"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2/7Ze&#10;1gAAAAUBAAAPAAAAAAAAAAEAIAAAACIAAABkcnMvZG93bnJldi54bWxQSwECFAAUAAAACACHTuJA&#10;+GXDZSMCAABIBAAADgAAAAAAAAABACAAAAAlAQAAZHJzL2Uyb0RvYy54bWxQSwUGAAAAAAYABgBZ&#10;AQAAugUAAAAA&#10;">
                        <v:fill on="t" focussize="0,0"/>
                        <v:stroke color="#000000" miterlimit="8" joinstyle="miter"/>
                        <v:imagedata o:title=""/>
                        <o:lock v:ext="edit" aspectratio="f"/>
                        <v:textbox>
                          <w:txbxContent>
                            <w:p>
                              <w:pPr>
                                <w:jc w:val="center"/>
                              </w:pPr>
                              <w:r>
                                <w:rPr>
                                  <w:rFonts w:hint="eastAsia"/>
                                </w:rPr>
                                <w:t>湿粮仓</w:t>
                              </w:r>
                            </w:p>
                          </w:txbxContent>
                        </v:textbox>
                      </v:shape>
                      <v:shape id="AutoShape 1260" o:spid="_x0000_s1026" o:spt="32" type="#_x0000_t32" style="position:absolute;left:3500545;top:897734;height:418454;width:732;"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D3RE&#10;1gAAAAUBAAAPAAAAAAAAAAEAIAAAACIAAABkcnMvZG93bnJldi54bWxQSwECFAAUAAAACACHTuJA&#10;DiaPw+oBAACkAwAADgAAAAAAAAABACAAAAAlAQAAZHJzL2Uyb0RvYy54bWxQSwUGAAAAAAYABgBZ&#10;AQAAgQUAAAAA&#10;">
                        <v:fill on="f" focussize="0,0"/>
                        <v:stroke color="#000000" joinstyle="round" endarrow="block"/>
                        <v:imagedata o:title=""/>
                        <o:lock v:ext="edit" aspectratio="f"/>
                      </v:shape>
                      <v:shape id="Text Box 1261" o:spid="_x0000_s1026" o:spt="202" type="#_x0000_t202" style="position:absolute;left:1610002;top:1316188;height:284343;width:668026;"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v+2&#10;XtYAAAAFAQAADwAAAAAAAAABACAAAAAiAAAAZHJzL2Rvd25yZXYueG1sUEsBAhQAFAAAAAgAh07i&#10;QOxEB4MkAgAASQQAAA4AAAAAAAAAAQAgAAAAJQEAAGRycy9lMm9Eb2MueG1sUEsFBgAAAAAGAAYA&#10;WQEAALsFAAAAAA==&#10;">
                        <v:fill on="t" focussize="0,0"/>
                        <v:stroke color="#000000" miterlimit="8" joinstyle="miter"/>
                        <v:imagedata o:title=""/>
                        <o:lock v:ext="edit" aspectratio="f"/>
                        <v:textbox>
                          <w:txbxContent>
                            <w:p>
                              <w:pPr>
                                <w:jc w:val="center"/>
                              </w:pPr>
                              <w:r>
                                <w:rPr>
                                  <w:rFonts w:hint="eastAsia"/>
                                </w:rPr>
                                <w:t>热风炉</w:t>
                              </w:r>
                            </w:p>
                          </w:txbxContent>
                        </v:textbox>
                      </v:shape>
                      <v:shape id="AutoShape 1262" o:spid="_x0000_s1026" o:spt="32" type="#_x0000_t32" style="position:absolute;left:2278028;top:1458359;height:733;width:889237;"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4PdETW&#10;AAAABQEAAA8AAAAAAAAAAQAgAAAAIgAAAGRycy9kb3ducmV2LnhtbFBLAQIUABQAAAAIAIdO4kCy&#10;lMaZ6QEAAKUDAAAOAAAAAAAAAAEAIAAAACUBAABkcnMvZTJvRG9jLnhtbFBLBQYAAAAABgAGAFkB&#10;AACABQAAAAA=&#10;">
                        <v:fill on="f" focussize="0,0"/>
                        <v:stroke color="#000000" joinstyle="round" endarrow="block"/>
                        <v:imagedata o:title=""/>
                        <o:lock v:ext="edit" aspectratio="f"/>
                      </v:shape>
                      <v:shape id="Text Box 1263" o:spid="_x0000_s1026" o:spt="202" type="#_x0000_t202" style="position:absolute;left:2414270;top:1125648;height:285076;width:515669;" fillcolor="#FFFFFF" filled="t" stroked="f" coordsize="21600,21600" o:gfxdata="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LTxadUAAAAFAQAADwAAAAAAAAABACAA&#10;AAAiAAAAZHJzL2Rvd25yZXYueG1sUEsBAhQAFAAAAAgAh07iQDi9ZM0QAgAAAAQAAA4AAAAAAAAA&#10;AQAgAAAAJAEAAGRycy9lMm9Eb2MueG1sUEsFBgAAAAAGAAYAWQEAAKYFAAAAAA==&#10;">
                        <v:fill on="t" focussize="0,0"/>
                        <v:stroke on="f"/>
                        <v:imagedata o:title=""/>
                        <o:lock v:ext="edit" aspectratio="f"/>
                        <v:textbox>
                          <w:txbxContent>
                            <w:p>
                              <w:pPr>
                                <w:jc w:val="center"/>
                              </w:pPr>
                              <w:r>
                                <w:rPr>
                                  <w:rFonts w:hint="eastAsia"/>
                                </w:rPr>
                                <w:t>热风</w:t>
                              </w:r>
                            </w:p>
                          </w:txbxContent>
                        </v:textbox>
                      </v:shape>
                      <v:shape id="AutoShape 1264" o:spid="_x0000_s1026" o:spt="32" type="#_x0000_t32" style="position:absolute;left:676083;top:1458359;flip:y;height:733;width:933918;" filled="f" stroked="t" coordsize="21600,21600" o:gfxdata="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6T&#10;XDrWAAAABQEAAA8AAAAAAAAAAQAgAAAAIgAAAGRycy9kb3ducmV2LnhtbFBLAQIUABQAAAAIAIdO&#10;4kAtZqnq7AEAAK4DAAAOAAAAAAAAAAEAIAAAACUBAABkcnMvZTJvRG9jLnhtbFBLBQYAAAAABgAG&#10;AFkBAACDBQAAAAA=&#10;">
                        <v:fill on="f" focussize="0,0"/>
                        <v:stroke color="#000000" joinstyle="round" endarrow="block"/>
                        <v:imagedata o:title=""/>
                        <o:lock v:ext="edit" aspectratio="f"/>
                      </v:shape>
                      <v:shape id="Text Box 1265" o:spid="_x0000_s1026" o:spt="202" type="#_x0000_t202" style="position:absolute;left:761052;top:1173283;height:285809;width:790351;" filled="f" stroked="f" coordsize="21600,21600" o:gfxdata="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XM6uPUAAAABQEAAA8AAAAAAAAAAQAgAAAAIgAAAGRycy9kb3ducmV2LnhtbFBL&#10;AQIUABQAAAAIAIdO4kBsYG5B+gEAANYDAAAOAAAAAAAAAAEAIAAAACMBAABkcnMvZTJvRG9jLnht&#10;bFBLBQYAAAAABgAGAFkBAACPBQAAAAA=&#10;">
                        <v:fill on="f" focussize="0,0"/>
                        <v:stroke on="f"/>
                        <v:imagedata o:title=""/>
                        <o:lock v:ext="edit" aspectratio="f"/>
                        <v:textbox>
                          <w:txbxContent>
                            <w:p>
                              <w:pPr>
                                <w:jc w:val="center"/>
                              </w:pPr>
                              <w:r>
                                <w:rPr>
                                  <w:rFonts w:hint="eastAsia"/>
                                </w:rPr>
                                <w:t>褐煤</w:t>
                              </w:r>
                            </w:p>
                          </w:txbxContent>
                        </v:textbox>
                      </v:shape>
                      <v:shape id="AutoShape 1266" o:spid="_x0000_s1026" o:spt="32" type="#_x0000_t32" style="position:absolute;left:1944015;top:1600531;height:326116;width:732;"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4PdETW&#10;AAAABQEAAA8AAAAAAAAAAQAgAAAAIgAAAGRycy9kb3ducmV2LnhtbFBLAQIUABQAAAAIAIdO4kCc&#10;Gn066QEAAKUDAAAOAAAAAAAAAAEAIAAAACUBAABkcnMvZTJvRG9jLnhtbFBLBQYAAAAABgAGAFkB&#10;AACABQAAAAA=&#10;">
                        <v:fill on="f" focussize="0,0"/>
                        <v:stroke color="#000000" joinstyle="round" endarrow="block"/>
                        <v:imagedata o:title=""/>
                        <o:lock v:ext="edit" aspectratio="f"/>
                      </v:shape>
                      <v:shape id="Text Box 1267" o:spid="_x0000_s1026" o:spt="202" type="#_x0000_t202" style="position:absolute;left:1551403;top:1993335;height:285076;width:862867;" fillcolor="#FFFFFF" filled="t" stroked="t" coordsize="21600,21600" o:gfxdata="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qkG7XVAAAABQEAAA8AAAAAAAAAAQAgAAAAIgAAAGRycy9kb3ducmV2LnhtbFBLAQIU&#10;ABQAAAAIAIdO4kAiaWFdLwIAAGEEAAAOAAAAAAAAAAEAIAAAACQBAABkcnMvZTJvRG9jLnhtbFBL&#10;BQYAAAAABgAGAFkBAADFBQAAAAA=&#10;">
                        <v:fill on="t" focussize="0,0"/>
                        <v:stroke color="#000000" miterlimit="8" joinstyle="miter" dashstyle="dash"/>
                        <v:imagedata o:title=""/>
                        <o:lock v:ext="edit" aspectratio="f"/>
                        <v:textbox>
                          <w:txbxContent>
                            <w:p>
                              <w:r>
                                <w:rPr>
                                  <w:rFonts w:hint="eastAsia"/>
                                </w:rPr>
                                <w:t>废气、固废</w:t>
                              </w:r>
                            </w:p>
                          </w:txbxContent>
                        </v:textbox>
                      </v:shape>
                      <v:shape id="AutoShape 1268" o:spid="_x0000_s1026" o:spt="32" type="#_x0000_t32" style="position:absolute;left:3501277;top:1601997;height:417721;width:732;"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4PdETW&#10;AAAABQEAAA8AAAAAAAAAAQAgAAAAIgAAAGRycy9kb3ducmV2LnhtbFBLAQIUABQAAAAIAIdO4kD9&#10;IK5G6QEAAKUDAAAOAAAAAAAAAAEAIAAAACUBAABkcnMvZTJvRG9jLnhtbFBLBQYAAAAABgAGAFkB&#10;AACABQAAAAA=&#10;">
                        <v:fill on="f" focussize="0,0"/>
                        <v:stroke color="#000000" joinstyle="round" endarrow="block"/>
                        <v:imagedata o:title=""/>
                        <o:lock v:ext="edit" aspectratio="f"/>
                      </v:shape>
                      <v:shape id="Text Box 1269" o:spid="_x0000_s1026" o:spt="202" type="#_x0000_t202" style="position:absolute;left:3166532;top:2019718;height:285076;width:667294;"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b/&#10;tl7WAAAABQEAAA8AAAAAAAAAAQAgAAAAIgAAAGRycy9kb3ducmV2LnhtbFBLAQIUABQAAAAIAIdO&#10;4kALMf1vJQIAAEkEAAAOAAAAAAAAAAEAIAAAACUBAABkcnMvZTJvRG9jLnhtbFBLBQYAAAAABgAG&#10;AFkBAAC8BQAAAAA=&#10;">
                        <v:fill on="t" focussize="0,0"/>
                        <v:stroke color="#000000" miterlimit="8" joinstyle="miter"/>
                        <v:imagedata o:title=""/>
                        <o:lock v:ext="edit" aspectratio="f"/>
                        <v:textbox>
                          <w:txbxContent>
                            <w:p>
                              <w:pPr>
                                <w:jc w:val="center"/>
                              </w:pPr>
                              <w:r>
                                <w:rPr>
                                  <w:rFonts w:hint="eastAsia"/>
                                </w:rPr>
                                <w:t>冷却</w:t>
                              </w:r>
                            </w:p>
                          </w:txbxContent>
                        </v:textbox>
                      </v:shape>
                      <v:shape id="AutoShape 1270" o:spid="_x0000_s1026" o:spt="32" type="#_x0000_t32" style="position:absolute;left:3502010;top:2304794;height:298267;width:732;"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D3RE1gAA&#10;AAUBAAAPAAAAAAAAAAEAIAAAACIAAABkcnMvZG93bnJldi54bWxQSwECFAAUAAAACACHTuJA9WYX&#10;QOcBAAClAwAADgAAAAAAAAABACAAAAAlAQAAZHJzL2Uyb0RvYy54bWxQSwUGAAAAAAYABgBZAQAA&#10;fgUAAAAA&#10;">
                        <v:fill on="f" focussize="0,0"/>
                        <v:stroke color="#000000" joinstyle="round" endarrow="block"/>
                        <v:imagedata o:title=""/>
                        <o:lock v:ext="edit" aspectratio="f"/>
                      </v:shape>
                      <v:shape id="Text Box 1271" o:spid="_x0000_s1026" o:spt="202" type="#_x0000_t202" style="position:absolute;left:3166532;top:2603061;height:285076;width:667294;"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v+2&#10;XtYAAAAFAQAADwAAAAAAAAABACAAAAAiAAAAZHJzL2Rvd25yZXYueG1sUEsBAhQAFAAAAAgAh07i&#10;QAdQ7FIkAgAASQQAAA4AAAAAAAAAAQAgAAAAJQEAAGRycy9lMm9Eb2MueG1sUEsFBgAAAAAGAAYA&#10;WQEAALsFAAAAAA==&#10;">
                        <v:fill on="t" focussize="0,0"/>
                        <v:stroke color="#000000" miterlimit="8" joinstyle="miter"/>
                        <v:imagedata o:title=""/>
                        <o:lock v:ext="edit" aspectratio="f"/>
                        <v:textbox>
                          <w:txbxContent>
                            <w:p>
                              <w:pPr>
                                <w:jc w:val="center"/>
                              </w:pPr>
                              <w:r>
                                <w:rPr>
                                  <w:rFonts w:hint="eastAsia"/>
                                </w:rPr>
                                <w:t>成品仓</w:t>
                              </w:r>
                            </w:p>
                          </w:txbxContent>
                        </v:textbox>
                      </v:shape>
                      <v:shape id="AutoShape 1272" o:spid="_x0000_s1026" o:spt="32" type="#_x0000_t32" style="position:absolute;left:3833825;top:2161889;flip:x;height:733;width:357453;" filled="f" stroked="t" coordsize="21600,21600" o:gfxdata="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pNcOtYAAAAFAQAADwAAAAAAAAABACAAAAAiAAAAZHJzL2Rvd25yZXYueG1sUEsBAhQAFAAAAAgA&#10;h07iQCcVUY/uAQAArwMAAA4AAAAAAAAAAQAgAAAAJQEAAGRycy9lMm9Eb2MueG1sUEsFBgAAAAAG&#10;AAYAWQEAAIUFAAAAAA==&#10;">
                        <v:fill on="f" focussize="0,0"/>
                        <v:stroke color="#000000" joinstyle="round" endarrow="block"/>
                        <v:imagedata o:title=""/>
                        <o:lock v:ext="edit" aspectratio="f"/>
                      </v:shape>
                      <v:shape id="Text Box 1273" o:spid="_x0000_s1026" o:spt="202" type="#_x0000_t202" style="position:absolute;left:4191278;top:2019718;height:285076;width:666561;" fillcolor="#FFFFFF" filled="t" stroked="t" coordsize="21600,21600" o:gfxdata="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v+2&#10;XtYAAAAFAQAADwAAAAAAAAABACAAAAAiAAAAZHJzL2Rvd25yZXYueG1sUEsBAhQAFAAAAAgAh07i&#10;QAieuTYkAgAASQQAAA4AAAAAAAAAAQAgAAAAJQEAAGRycy9lMm9Eb2MueG1sUEsFBgAAAAAGAAYA&#10;WQEAALsFAAAAAA==&#10;">
                        <v:fill on="t" focussize="0,0"/>
                        <v:stroke color="#000000" miterlimit="8" joinstyle="miter"/>
                        <v:imagedata o:title=""/>
                        <o:lock v:ext="edit" aspectratio="f"/>
                        <v:textbox>
                          <w:txbxContent>
                            <w:p>
                              <w:pPr>
                                <w:jc w:val="center"/>
                              </w:pPr>
                              <w:r>
                                <w:rPr>
                                  <w:rFonts w:hint="eastAsia"/>
                                </w:rPr>
                                <w:t>冷风机</w:t>
                              </w:r>
                            </w:p>
                          </w:txbxContent>
                        </v:textbox>
                      </v:shape>
                      <v:shape id="AutoShape 1274" o:spid="_x0000_s1026" o:spt="32" type="#_x0000_t32" style="position:absolute;left:3834558;top:1457626;height:1466;width:204363;" filled="f" stroked="t" coordsize="21600,21600" o:gfxdata="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4PdETW&#10;AAAABQEAAA8AAAAAAAAAAQAgAAAAIgAAAGRycy9kb3ducmV2LnhtbFBLAQIUABQAAAAIAIdO4kAu&#10;DSYY6QEAAKYDAAAOAAAAAAAAAAEAIAAAACUBAABkcnMvZTJvRG9jLnhtbFBLBQYAAAAABgAGAFkB&#10;AACABQAAAAA=&#10;">
                        <v:fill on="f" focussize="0,0"/>
                        <v:stroke color="#000000" joinstyle="round" endarrow="block"/>
                        <v:imagedata o:title=""/>
                        <o:lock v:ext="edit" aspectratio="f"/>
                      </v:shape>
                      <v:shape id="Text Box 1275" o:spid="_x0000_s1026" o:spt="202" type="#_x0000_t202" style="position:absolute;left:4038921;top:1315455;height:285076;width:863600;" fillcolor="#FFFFFF" filled="t" stroked="t" coordsize="21600,21600" o:gfxdata="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qQbtdUAAAAFAQAADwAAAAAAAAABACAAAAAiAAAAZHJzL2Rvd25yZXYueG1sUEsB&#10;AhQAFAAAAAgAh07iQCgAIWgxAgAAYQQAAA4AAAAAAAAAAQAgAAAAJAEAAGRycy9lMm9Eb2MueG1s&#10;UEsFBgAAAAAGAAYAWQEAAMcFAAAAAA==&#10;">
                        <v:fill on="t" focussize="0,0"/>
                        <v:stroke color="#000000" miterlimit="8" joinstyle="miter" dashstyle="dash"/>
                        <v:imagedata o:title=""/>
                        <o:lock v:ext="edit" aspectratio="f"/>
                        <v:textbox>
                          <w:txbxContent>
                            <w:p>
                              <w:r>
                                <w:rPr>
                                  <w:rFonts w:hint="eastAsia"/>
                                </w:rPr>
                                <w:t>废气、固废</w:t>
                              </w:r>
                            </w:p>
                          </w:txbxContent>
                        </v:textbox>
                      </v:shape>
                      <w10:wrap type="none"/>
                      <w10:anchorlock/>
                    </v:group>
                  </w:pict>
                </mc:Fallback>
              </mc:AlternateContent>
            </w:r>
          </w:p>
          <w:p>
            <w:pPr>
              <w:spacing w:line="360" w:lineRule="auto"/>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图5-2    项目生产工艺流程及产污节点图</w:t>
            </w: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工艺流程：</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（1）收购来的新鲜玉米（带芯）投入脱粒机进行脱粒，后由机器自带输送带送往湿粮仓存放。脱粒过程产生的废气由与脱粒机配套的电磁脉冲布袋除尘器处理后排放，固废由运输车辆运出外售。</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（2）从湿粮仓再由输送机将玉米输送进烘干机（烘干机由热风炉输送热风）进行烘干，最终形成干玉米粒。此过程产生的废气由放置在烘干机侧面的</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处理后排放。</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（4）烘干后玉米粒将由输送带送往成品仓，此输送过程中设置1台冷风机，使其在到达成品仓时已冷却。</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（5）经过冷却的玉米暂存在成品仓。</w:t>
            </w: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物料平衡：</w:t>
            </w:r>
          </w:p>
          <w:p>
            <w:pPr>
              <w:pStyle w:val="2"/>
              <w:rPr>
                <w:rFonts w:ascii="Times New Roman" w:hAnsi="Times New Roman" w:eastAsiaTheme="minorEastAsia"/>
                <w:color w:val="auto"/>
              </w:rPr>
            </w:pPr>
            <w:r>
              <w:rPr>
                <w:rFonts w:ascii="Times New Roman" w:hAnsi="Times New Roman" w:eastAsiaTheme="minorEastAsia"/>
                <w:color w:val="auto"/>
                <w:sz w:val="24"/>
              </w:rPr>
              <mc:AlternateContent>
                <mc:Choice Requires="wpc">
                  <w:drawing>
                    <wp:inline distT="0" distB="0" distL="0" distR="0">
                      <wp:extent cx="5205095" cy="2019935"/>
                      <wp:effectExtent l="4445" t="635" r="635" b="0"/>
                      <wp:docPr id="1076" name="画布 1076"/>
                      <wp:cNvGraphicFramePr/>
                      <a:graphic xmlns:a="http://schemas.openxmlformats.org/drawingml/2006/main">
                        <a:graphicData uri="http://schemas.microsoft.com/office/word/2010/wordprocessingCanvas">
                          <wpc:wpc>
                            <wpc:bg>
                              <a:noFill/>
                            </wpc:bg>
                            <wpc:whole>
                              <a:ln>
                                <a:noFill/>
                              </a:ln>
                            </wpc:whole>
                            <wps:wsp>
                              <wps:cNvPr id="27" name="文本框 752"/>
                              <wps:cNvSpPr txBox="1">
                                <a:spLocks noChangeArrowheads="1"/>
                              </wps:cNvSpPr>
                              <wps:spPr bwMode="auto">
                                <a:xfrm>
                                  <a:off x="1247638" y="1225003"/>
                                  <a:ext cx="2705692" cy="520049"/>
                                </a:xfrm>
                                <a:prstGeom prst="rect">
                                  <a:avLst/>
                                </a:prstGeom>
                                <a:solidFill>
                                  <a:srgbClr val="FFFFFF"/>
                                </a:solidFill>
                                <a:ln w="12700">
                                  <a:solidFill>
                                    <a:srgbClr val="000000"/>
                                  </a:solidFill>
                                  <a:prstDash val="lgDashDot"/>
                                  <a:miter lim="800000"/>
                                </a:ln>
                              </wps:spPr>
                              <wps:txbx>
                                <w:txbxContent>
                                  <w:p>
                                    <w:pPr>
                                      <w:jc w:val="center"/>
                                    </w:pPr>
                                  </w:p>
                                </w:txbxContent>
                              </wps:txbx>
                              <wps:bodyPr rot="0" vert="horz" wrap="square" lIns="91440" tIns="45720" rIns="91440" bIns="45720" anchor="t" anchorCtr="0" upright="1">
                                <a:noAutofit/>
                              </wps:bodyPr>
                            </wps:wsp>
                            <wps:wsp>
                              <wps:cNvPr id="28" name="文本框 781"/>
                              <wps:cNvSpPr txBox="1">
                                <a:spLocks noChangeArrowheads="1"/>
                              </wps:cNvSpPr>
                              <wps:spPr bwMode="auto">
                                <a:xfrm>
                                  <a:off x="2265058" y="1274532"/>
                                  <a:ext cx="429907" cy="231958"/>
                                </a:xfrm>
                                <a:prstGeom prst="rect">
                                  <a:avLst/>
                                </a:prstGeom>
                                <a:solidFill>
                                  <a:srgbClr val="FFFFFF"/>
                                </a:solidFill>
                                <a:ln>
                                  <a:noFill/>
                                </a:ln>
                              </wps:spPr>
                              <wps:txbx>
                                <w:txbxContent>
                                  <w:p>
                                    <w:r>
                                      <w:rPr>
                                        <w:rFonts w:hint="eastAsia"/>
                                      </w:rPr>
                                      <w:t>287</w:t>
                                    </w:r>
                                  </w:p>
                                </w:txbxContent>
                              </wps:txbx>
                              <wps:bodyPr rot="0" vert="horz" wrap="square" lIns="91440" tIns="45720" rIns="91440" bIns="45720" anchor="t" anchorCtr="0" upright="1">
                                <a:noAutofit/>
                              </wps:bodyPr>
                            </wps:wsp>
                            <wps:wsp>
                              <wps:cNvPr id="29" name="文本框 775"/>
                              <wps:cNvSpPr txBox="1">
                                <a:spLocks noChangeArrowheads="1"/>
                              </wps:cNvSpPr>
                              <wps:spPr bwMode="auto">
                                <a:xfrm>
                                  <a:off x="305308" y="1051654"/>
                                  <a:ext cx="705510" cy="306251"/>
                                </a:xfrm>
                                <a:prstGeom prst="rect">
                                  <a:avLst/>
                                </a:prstGeom>
                                <a:solidFill>
                                  <a:srgbClr val="FFFFFF"/>
                                </a:solidFill>
                                <a:ln>
                                  <a:noFill/>
                                </a:ln>
                              </wps:spPr>
                              <wps:txbx>
                                <w:txbxContent>
                                  <w:p>
                                    <w:r>
                                      <w:rPr>
                                        <w:rFonts w:hint="eastAsia"/>
                                      </w:rPr>
                                      <w:t>410</w:t>
                                    </w:r>
                                  </w:p>
                                </w:txbxContent>
                              </wps:txbx>
                              <wps:bodyPr rot="0" vert="horz" wrap="square" lIns="91440" tIns="45720" rIns="91440" bIns="45720" anchor="t" anchorCtr="0" upright="1">
                                <a:noAutofit/>
                              </wps:bodyPr>
                            </wps:wsp>
                            <wps:wsp>
                              <wps:cNvPr id="30" name="文本框 752"/>
                              <wps:cNvSpPr txBox="1">
                                <a:spLocks noChangeArrowheads="1"/>
                              </wps:cNvSpPr>
                              <wps:spPr bwMode="auto">
                                <a:xfrm>
                                  <a:off x="84166" y="1336442"/>
                                  <a:ext cx="743467" cy="264977"/>
                                </a:xfrm>
                                <a:prstGeom prst="rect">
                                  <a:avLst/>
                                </a:prstGeom>
                                <a:solidFill>
                                  <a:srgbClr val="FFFFFF"/>
                                </a:solidFill>
                                <a:ln w="9525">
                                  <a:solidFill>
                                    <a:srgbClr val="000000"/>
                                  </a:solidFill>
                                  <a:miter lim="800000"/>
                                </a:ln>
                              </wps:spPr>
                              <wps:txbx>
                                <w:txbxContent>
                                  <w:p>
                                    <w:pPr>
                                      <w:jc w:val="center"/>
                                    </w:pPr>
                                    <w:r>
                                      <w:rPr>
                                        <w:rFonts w:hint="eastAsia"/>
                                      </w:rPr>
                                      <w:t>鲜玉米</w:t>
                                    </w:r>
                                  </w:p>
                                </w:txbxContent>
                              </wps:txbx>
                              <wps:bodyPr rot="0" vert="horz" wrap="square" lIns="91440" tIns="45720" rIns="91440" bIns="45720" anchor="t" anchorCtr="0" upright="1">
                                <a:noAutofit/>
                              </wps:bodyPr>
                            </wps:wsp>
                            <wps:wsp>
                              <wps:cNvPr id="31" name="文本框 754"/>
                              <wps:cNvSpPr txBox="1">
                                <a:spLocks noChangeArrowheads="1"/>
                              </wps:cNvSpPr>
                              <wps:spPr bwMode="auto">
                                <a:xfrm>
                                  <a:off x="1371412" y="1330664"/>
                                  <a:ext cx="756670" cy="303774"/>
                                </a:xfrm>
                                <a:prstGeom prst="rect">
                                  <a:avLst/>
                                </a:prstGeom>
                                <a:solidFill>
                                  <a:srgbClr val="FFFFFF"/>
                                </a:solidFill>
                                <a:ln w="9525">
                                  <a:solidFill>
                                    <a:srgbClr val="000000"/>
                                  </a:solidFill>
                                  <a:miter lim="800000"/>
                                </a:ln>
                              </wps:spPr>
                              <wps:txbx>
                                <w:txbxContent>
                                  <w:p>
                                    <w:pPr>
                                      <w:jc w:val="center"/>
                                    </w:pPr>
                                    <w:r>
                                      <w:rPr>
                                        <w:rFonts w:hint="eastAsia"/>
                                      </w:rPr>
                                      <w:t>脱粒</w:t>
                                    </w:r>
                                  </w:p>
                                </w:txbxContent>
                              </wps:txbx>
                              <wps:bodyPr rot="0" vert="horz" wrap="square" lIns="91440" tIns="45720" rIns="91440" bIns="45720" anchor="t" anchorCtr="0" upright="1">
                                <a:noAutofit/>
                              </wps:bodyPr>
                            </wps:wsp>
                            <wps:wsp>
                              <wps:cNvPr id="1248" name="文本框 758"/>
                              <wps:cNvSpPr txBox="1">
                                <a:spLocks noChangeArrowheads="1"/>
                              </wps:cNvSpPr>
                              <wps:spPr bwMode="auto">
                                <a:xfrm>
                                  <a:off x="2739524" y="1322409"/>
                                  <a:ext cx="1072705" cy="303774"/>
                                </a:xfrm>
                                <a:prstGeom prst="rect">
                                  <a:avLst/>
                                </a:prstGeom>
                                <a:solidFill>
                                  <a:srgbClr val="FFFFFF"/>
                                </a:solidFill>
                                <a:ln w="9525">
                                  <a:solidFill>
                                    <a:srgbClr val="000000"/>
                                  </a:solidFill>
                                  <a:miter lim="800000"/>
                                </a:ln>
                              </wps:spPr>
                              <wps:txbx>
                                <w:txbxContent>
                                  <w:p>
                                    <w:pPr>
                                      <w:jc w:val="center"/>
                                    </w:pPr>
                                    <w:r>
                                      <w:rPr>
                                        <w:rFonts w:hint="eastAsia"/>
                                      </w:rPr>
                                      <w:t>烘干</w:t>
                                    </w:r>
                                  </w:p>
                                </w:txbxContent>
                              </wps:txbx>
                              <wps:bodyPr rot="0" vert="horz" wrap="square" lIns="91440" tIns="45720" rIns="91440" bIns="45720" anchor="t" anchorCtr="0" upright="1">
                                <a:noAutofit/>
                              </wps:bodyPr>
                            </wps:wsp>
                            <wps:wsp>
                              <wps:cNvPr id="1249" name="直线 770"/>
                              <wps:cNvCnPr/>
                              <wps:spPr bwMode="auto">
                                <a:xfrm>
                                  <a:off x="2188318" y="1496584"/>
                                  <a:ext cx="502521" cy="825"/>
                                </a:xfrm>
                                <a:prstGeom prst="line">
                                  <a:avLst/>
                                </a:prstGeom>
                                <a:noFill/>
                                <a:ln w="9525">
                                  <a:solidFill>
                                    <a:srgbClr val="000000"/>
                                  </a:solidFill>
                                  <a:round/>
                                  <a:tailEnd type="triangle" w="med" len="med"/>
                                </a:ln>
                              </wps:spPr>
                              <wps:bodyPr/>
                            </wps:wsp>
                            <wps:wsp>
                              <wps:cNvPr id="1250" name="文本框 793"/>
                              <wps:cNvSpPr txBox="1">
                                <a:spLocks noChangeArrowheads="1"/>
                              </wps:cNvSpPr>
                              <wps:spPr bwMode="auto">
                                <a:xfrm>
                                  <a:off x="3984687" y="1248117"/>
                                  <a:ext cx="391950" cy="290567"/>
                                </a:xfrm>
                                <a:prstGeom prst="rect">
                                  <a:avLst/>
                                </a:prstGeom>
                                <a:solidFill>
                                  <a:srgbClr val="FFFFFF"/>
                                </a:solidFill>
                                <a:ln>
                                  <a:noFill/>
                                </a:ln>
                              </wps:spPr>
                              <wps:txbx>
                                <w:txbxContent>
                                  <w:p>
                                    <w:r>
                                      <w:rPr>
                                        <w:rFonts w:hint="eastAsia"/>
                                      </w:rPr>
                                      <w:t>200</w:t>
                                    </w:r>
                                  </w:p>
                                </w:txbxContent>
                              </wps:txbx>
                              <wps:bodyPr rot="0" vert="horz" wrap="square" lIns="91440" tIns="45720" rIns="91440" bIns="45720" anchor="t" anchorCtr="0" upright="1">
                                <a:noAutofit/>
                              </wps:bodyPr>
                            </wps:wsp>
                            <wps:wsp>
                              <wps:cNvPr id="1251" name="自选图形 856"/>
                              <wps:cNvCnPr>
                                <a:cxnSpLocks noChangeShapeType="1"/>
                              </wps:cNvCnPr>
                              <wps:spPr bwMode="auto">
                                <a:xfrm>
                                  <a:off x="174933" y="1792930"/>
                                  <a:ext cx="825" cy="825"/>
                                </a:xfrm>
                                <a:prstGeom prst="straightConnector1">
                                  <a:avLst/>
                                </a:prstGeom>
                                <a:noFill/>
                                <a:ln w="9525">
                                  <a:solidFill>
                                    <a:srgbClr val="000000"/>
                                  </a:solidFill>
                                  <a:round/>
                                </a:ln>
                              </wps:spPr>
                              <wps:bodyPr/>
                            </wps:wsp>
                            <wps:wsp>
                              <wps:cNvPr id="1252" name="自选图形 857"/>
                              <wps:cNvCnPr>
                                <a:cxnSpLocks noChangeShapeType="1"/>
                              </wps:cNvCnPr>
                              <wps:spPr bwMode="auto">
                                <a:xfrm>
                                  <a:off x="174933" y="1792930"/>
                                  <a:ext cx="825" cy="825"/>
                                </a:xfrm>
                                <a:prstGeom prst="straightConnector1">
                                  <a:avLst/>
                                </a:prstGeom>
                                <a:noFill/>
                                <a:ln w="9525">
                                  <a:solidFill>
                                    <a:srgbClr val="000000"/>
                                  </a:solidFill>
                                  <a:round/>
                                  <a:tailEnd type="triangle" w="med" len="med"/>
                                </a:ln>
                              </wps:spPr>
                              <wps:bodyPr/>
                            </wps:wsp>
                            <wps:wsp>
                              <wps:cNvPr id="1253" name="自选图形 859"/>
                              <wps:cNvCnPr>
                                <a:cxnSpLocks noChangeShapeType="1"/>
                              </wps:cNvCnPr>
                              <wps:spPr bwMode="auto">
                                <a:xfrm flipV="1">
                                  <a:off x="3837809" y="1477599"/>
                                  <a:ext cx="559457" cy="1651"/>
                                </a:xfrm>
                                <a:prstGeom prst="straightConnector1">
                                  <a:avLst/>
                                </a:prstGeom>
                                <a:noFill/>
                                <a:ln w="9525">
                                  <a:solidFill>
                                    <a:srgbClr val="000000"/>
                                  </a:solidFill>
                                  <a:round/>
                                  <a:tailEnd type="triangle" w="med" len="med"/>
                                </a:ln>
                              </wps:spPr>
                              <wps:bodyPr/>
                            </wps:wsp>
                            <wps:wsp>
                              <wps:cNvPr id="1254" name="直线 774"/>
                              <wps:cNvCnPr/>
                              <wps:spPr bwMode="auto">
                                <a:xfrm flipV="1">
                                  <a:off x="1807921" y="710733"/>
                                  <a:ext cx="6601" cy="593516"/>
                                </a:xfrm>
                                <a:prstGeom prst="line">
                                  <a:avLst/>
                                </a:prstGeom>
                                <a:noFill/>
                                <a:ln w="9525">
                                  <a:solidFill>
                                    <a:srgbClr val="000000"/>
                                  </a:solidFill>
                                  <a:prstDash val="dash"/>
                                  <a:round/>
                                  <a:tailEnd type="triangle" w="med" len="med"/>
                                </a:ln>
                              </wps:spPr>
                              <wps:bodyPr/>
                            </wps:wsp>
                            <wps:wsp>
                              <wps:cNvPr id="1255" name="文本框 780"/>
                              <wps:cNvSpPr txBox="1">
                                <a:spLocks noChangeArrowheads="1"/>
                              </wps:cNvSpPr>
                              <wps:spPr bwMode="auto">
                                <a:xfrm>
                                  <a:off x="1610708" y="889036"/>
                                  <a:ext cx="511598" cy="229482"/>
                                </a:xfrm>
                                <a:prstGeom prst="rect">
                                  <a:avLst/>
                                </a:prstGeom>
                                <a:solidFill>
                                  <a:srgbClr val="FFFFFF"/>
                                </a:solidFill>
                                <a:ln>
                                  <a:noFill/>
                                </a:ln>
                              </wps:spPr>
                              <wps:txbx>
                                <w:txbxContent>
                                  <w:p>
                                    <w:r>
                                      <w:rPr>
                                        <w:rFonts w:hint="eastAsia"/>
                                      </w:rPr>
                                      <w:t>123</w:t>
                                    </w:r>
                                  </w:p>
                                </w:txbxContent>
                              </wps:txbx>
                              <wps:bodyPr rot="0" vert="horz" wrap="square" lIns="91440" tIns="45720" rIns="91440" bIns="45720" anchor="t" anchorCtr="0" upright="1">
                                <a:noAutofit/>
                              </wps:bodyPr>
                            </wps:wsp>
                            <wps:wsp>
                              <wps:cNvPr id="1256" name="文本框 758"/>
                              <wps:cNvSpPr txBox="1">
                                <a:spLocks noChangeArrowheads="1"/>
                              </wps:cNvSpPr>
                              <wps:spPr bwMode="auto">
                                <a:xfrm>
                                  <a:off x="4397266" y="1331490"/>
                                  <a:ext cx="740166" cy="292218"/>
                                </a:xfrm>
                                <a:prstGeom prst="rect">
                                  <a:avLst/>
                                </a:prstGeom>
                                <a:solidFill>
                                  <a:srgbClr val="FFFFFF"/>
                                </a:solidFill>
                                <a:ln w="9525">
                                  <a:solidFill>
                                    <a:srgbClr val="000000"/>
                                  </a:solidFill>
                                  <a:miter lim="800000"/>
                                </a:ln>
                              </wps:spPr>
                              <wps:txbx>
                                <w:txbxContent>
                                  <w:p>
                                    <w:r>
                                      <w:rPr>
                                        <w:rFonts w:hint="eastAsia"/>
                                      </w:rPr>
                                      <w:t>干玉米粒</w:t>
                                    </w:r>
                                  </w:p>
                                </w:txbxContent>
                              </wps:txbx>
                              <wps:bodyPr rot="0" vert="horz" wrap="square" lIns="91440" tIns="45720" rIns="91440" bIns="45720" anchor="t" anchorCtr="0" upright="1">
                                <a:noAutofit/>
                              </wps:bodyPr>
                            </wps:wsp>
                            <wps:wsp>
                              <wps:cNvPr id="1257" name="直线 770"/>
                              <wps:cNvCnPr/>
                              <wps:spPr bwMode="auto">
                                <a:xfrm>
                                  <a:off x="857339" y="1482551"/>
                                  <a:ext cx="495095" cy="0"/>
                                </a:xfrm>
                                <a:prstGeom prst="line">
                                  <a:avLst/>
                                </a:prstGeom>
                                <a:noFill/>
                                <a:ln w="9525">
                                  <a:solidFill>
                                    <a:srgbClr val="000000"/>
                                  </a:solidFill>
                                  <a:round/>
                                  <a:tailEnd type="triangle" w="med" len="med"/>
                                </a:ln>
                              </wps:spPr>
                              <wps:bodyPr/>
                            </wps:wsp>
                            <wps:wsp>
                              <wps:cNvPr id="1258" name="直线 774"/>
                              <wps:cNvCnPr/>
                              <wps:spPr bwMode="auto">
                                <a:xfrm flipV="1">
                                  <a:off x="3268450" y="708257"/>
                                  <a:ext cx="3301" cy="604247"/>
                                </a:xfrm>
                                <a:prstGeom prst="line">
                                  <a:avLst/>
                                </a:prstGeom>
                                <a:noFill/>
                                <a:ln w="9525">
                                  <a:solidFill>
                                    <a:srgbClr val="000000"/>
                                  </a:solidFill>
                                  <a:prstDash val="dash"/>
                                  <a:round/>
                                  <a:tailEnd type="triangle" w="med" len="med"/>
                                </a:ln>
                              </wps:spPr>
                              <wps:bodyPr/>
                            </wps:wsp>
                            <wps:wsp>
                              <wps:cNvPr id="1259" name="文本框 775"/>
                              <wps:cNvSpPr txBox="1">
                                <a:spLocks noChangeArrowheads="1"/>
                              </wps:cNvSpPr>
                              <wps:spPr bwMode="auto">
                                <a:xfrm>
                                  <a:off x="137801" y="1704604"/>
                                  <a:ext cx="698909" cy="304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wps:wsp>
                              <wps:cNvPr id="1260" name="文本框 752"/>
                              <wps:cNvSpPr txBox="1">
                                <a:spLocks noChangeArrowheads="1"/>
                              </wps:cNvSpPr>
                              <wps:spPr bwMode="auto">
                                <a:xfrm>
                                  <a:off x="1432474" y="437501"/>
                                  <a:ext cx="702209" cy="254246"/>
                                </a:xfrm>
                                <a:prstGeom prst="rect">
                                  <a:avLst/>
                                </a:prstGeom>
                                <a:solidFill>
                                  <a:srgbClr val="FFFFFF"/>
                                </a:solidFill>
                                <a:ln w="9525">
                                  <a:solidFill>
                                    <a:srgbClr val="000000"/>
                                  </a:solidFill>
                                  <a:miter lim="800000"/>
                                </a:ln>
                              </wps:spPr>
                              <wps:txbx>
                                <w:txbxContent>
                                  <w:p>
                                    <w:pPr>
                                      <w:jc w:val="center"/>
                                    </w:pPr>
                                    <w:r>
                                      <w:rPr>
                                        <w:rFonts w:hint="eastAsia"/>
                                      </w:rPr>
                                      <w:t>玉米芯</w:t>
                                    </w:r>
                                  </w:p>
                                </w:txbxContent>
                              </wps:txbx>
                              <wps:bodyPr rot="0" vert="horz" wrap="square" lIns="91440" tIns="45720" rIns="91440" bIns="45720" anchor="t" anchorCtr="0" upright="1">
                                <a:noAutofit/>
                              </wps:bodyPr>
                            </wps:wsp>
                            <wps:wsp>
                              <wps:cNvPr id="1261" name="文本框 780"/>
                              <wps:cNvSpPr txBox="1">
                                <a:spLocks noChangeArrowheads="1"/>
                              </wps:cNvSpPr>
                              <wps:spPr bwMode="auto">
                                <a:xfrm>
                                  <a:off x="3036580" y="865097"/>
                                  <a:ext cx="497570" cy="242689"/>
                                </a:xfrm>
                                <a:prstGeom prst="rect">
                                  <a:avLst/>
                                </a:prstGeom>
                                <a:solidFill>
                                  <a:srgbClr val="FFFFFF"/>
                                </a:solidFill>
                                <a:ln>
                                  <a:noFill/>
                                </a:ln>
                              </wps:spPr>
                              <wps:txbx>
                                <w:txbxContent>
                                  <w:p>
                                    <w:pPr>
                                      <w:jc w:val="center"/>
                                    </w:pPr>
                                    <w:r>
                                      <w:rPr>
                                        <w:rFonts w:hint="eastAsia"/>
                                      </w:rPr>
                                      <w:t>87</w:t>
                                    </w:r>
                                  </w:p>
                                </w:txbxContent>
                              </wps:txbx>
                              <wps:bodyPr rot="0" vert="horz" wrap="square" lIns="91440" tIns="45720" rIns="91440" bIns="45720" anchor="t" anchorCtr="0" upright="1">
                                <a:noAutofit/>
                              </wps:bodyPr>
                            </wps:wsp>
                            <wps:wsp>
                              <wps:cNvPr id="1262" name="文本框 752"/>
                              <wps:cNvSpPr txBox="1">
                                <a:spLocks noChangeArrowheads="1"/>
                              </wps:cNvSpPr>
                              <wps:spPr bwMode="auto">
                                <a:xfrm>
                                  <a:off x="2894653" y="444931"/>
                                  <a:ext cx="698909" cy="254246"/>
                                </a:xfrm>
                                <a:prstGeom prst="rect">
                                  <a:avLst/>
                                </a:prstGeom>
                                <a:solidFill>
                                  <a:srgbClr val="FFFFFF"/>
                                </a:solidFill>
                                <a:ln w="9525">
                                  <a:solidFill>
                                    <a:srgbClr val="000000"/>
                                  </a:solidFill>
                                  <a:miter lim="800000"/>
                                </a:ln>
                              </wps:spPr>
                              <wps:txbx>
                                <w:txbxContent>
                                  <w:p>
                                    <w:pPr>
                                      <w:jc w:val="center"/>
                                    </w:pPr>
                                    <w:r>
                                      <w:rPr>
                                        <w:rFonts w:hint="eastAsia"/>
                                      </w:rPr>
                                      <w:t>水蒸气</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159.05pt;width:409.85pt;" coordsize="5205095,2019935" editas="canvas" o:gfxdata="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">
                      <o:lock v:ext="edit" aspectratio="f"/>
                      <v:shape id="_x0000_s1026" o:spid="_x0000_s1026" style="position:absolute;left:0;top:0;height:2019935;width:5205095;" filled="f" stroked="f" coordsize="21600,21600" o:gfxdata="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">
                        <v:fill on="f" focussize="0,0"/>
                        <v:stroke on="f"/>
                        <v:imagedata o:title=""/>
                        <o:lock v:ext="edit" aspectratio="f"/>
                      </v:shape>
                      <v:shape id="文本框 752" o:spid="_x0000_s1026" o:spt="202" type="#_x0000_t202" style="position:absolute;left:1247638;top:1225003;height:520049;width:2705692;" fillcolor="#FFFFFF" filled="t" stroked="t" coordsize="21600,21600" o:gfxdata="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stSytUAAAAFAQAADwAAAAAAAAABACAAAAAiAAAAZHJz&#10;L2Rvd25yZXYueG1sUEsBAhQAFAAAAAgAh07iQPY7YO5AAgAAZgQAAA4AAAAAAAAAAQAgAAAAJAEA&#10;AGRycy9lMm9Eb2MueG1sUEsFBgAAAAAGAAYAWQEAANYFAAAAAA==&#10;">
                        <v:fill on="t" focussize="0,0"/>
                        <v:stroke weight="1pt" color="#000000" miterlimit="8" joinstyle="miter" dashstyle="longDashDot"/>
                        <v:imagedata o:title=""/>
                        <o:lock v:ext="edit" aspectratio="f"/>
                        <v:textbox>
                          <w:txbxContent>
                            <w:p>
                              <w:pPr>
                                <w:jc w:val="center"/>
                              </w:pPr>
                            </w:p>
                          </w:txbxContent>
                        </v:textbox>
                      </v:shape>
                      <v:shape id="文本框 781" o:spid="_x0000_s1026" o:spt="202" type="#_x0000_t202" style="position:absolute;left:2265058;top:1274532;height:231958;width:429907;" fillcolor="#FFFFFF" filled="t" stroked="f" coordsize="21600,21600" o:gfxdata="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U+nP9UAAAAFAQAA&#10;DwAAAAAAAAABACAAAAAiAAAAZHJzL2Rvd25yZXYueG1sUEsBAhQAFAAAAAgAh07iQNSLMsEcAgAA&#10;/gMAAA4AAAAAAAAAAQAgAAAAJAEAAGRycy9lMm9Eb2MueG1sUEsFBgAAAAAGAAYAWQEAALIFAAAA&#10;AA==&#10;">
                        <v:fill on="t" focussize="0,0"/>
                        <v:stroke on="f"/>
                        <v:imagedata o:title=""/>
                        <o:lock v:ext="edit" aspectratio="f"/>
                        <v:textbox>
                          <w:txbxContent>
                            <w:p>
                              <w:r>
                                <w:rPr>
                                  <w:rFonts w:hint="eastAsia"/>
                                </w:rPr>
                                <w:t>287</w:t>
                              </w:r>
                            </w:p>
                          </w:txbxContent>
                        </v:textbox>
                      </v:shape>
                      <v:shape id="文本框 775" o:spid="_x0000_s1026" o:spt="202" type="#_x0000_t202" style="position:absolute;left:305308;top:1051654;height:306251;width:705510;" fillcolor="#FFFFFF" filled="t" stroked="f" coordsize="21600,21600" o:gfxdata="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U+nP9UAAAAFAQAA&#10;DwAAAAAAAAABACAAAAAiAAAAZHJzL2Rvd25yZXYueG1sUEsBAhQAFAAAAAgAh07iQMjoNnocAgAA&#10;/QMAAA4AAAAAAAAAAQAgAAAAJAEAAGRycy9lMm9Eb2MueG1sUEsFBgAAAAAGAAYAWQEAALIFAAAA&#10;AA==&#10;">
                        <v:fill on="t" focussize="0,0"/>
                        <v:stroke on="f"/>
                        <v:imagedata o:title=""/>
                        <o:lock v:ext="edit" aspectratio="f"/>
                        <v:textbox>
                          <w:txbxContent>
                            <w:p>
                              <w:r>
                                <w:rPr>
                                  <w:rFonts w:hint="eastAsia"/>
                                </w:rPr>
                                <w:t>410</w:t>
                              </w:r>
                            </w:p>
                          </w:txbxContent>
                        </v:textbox>
                      </v:shape>
                      <v:shape id="文本框 752" o:spid="_x0000_s1026" o:spt="202" type="#_x0000_t202" style="position:absolute;left:84166;top:1336442;height:264977;width:743467;" fillcolor="#FFFFFF" filled="t" stroked="t" coordsize="21600,21600" o:gfxdata="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wTgCNUAAAAFAQAADwAAAAAAAAABACAAAAAiAAAAZHJzL2Rvd25yZXYueG1sUEsB&#10;AhQAFAAAAAgAh07iQHPtG2QxAgAARQQAAA4AAAAAAAAAAQAgAAAAJAEAAGRycy9lMm9Eb2MueG1s&#10;UEsFBgAAAAAGAAYAWQEAAMcFAAAAAA==&#10;">
                        <v:fill on="t" focussize="0,0"/>
                        <v:stroke color="#000000" miterlimit="8" joinstyle="miter"/>
                        <v:imagedata o:title=""/>
                        <o:lock v:ext="edit" aspectratio="f"/>
                        <v:textbox>
                          <w:txbxContent>
                            <w:p>
                              <w:pPr>
                                <w:jc w:val="center"/>
                              </w:pPr>
                              <w:r>
                                <w:rPr>
                                  <w:rFonts w:hint="eastAsia"/>
                                </w:rPr>
                                <w:t>鲜玉米</w:t>
                              </w:r>
                            </w:p>
                          </w:txbxContent>
                        </v:textbox>
                      </v:shape>
                      <v:shape id="文本框 754" o:spid="_x0000_s1026" o:spt="202" type="#_x0000_t202" style="position:absolute;left:1371412;top:1330664;height:303774;width:756670;" fillcolor="#FFFFFF" filled="t" stroked="t" coordsize="21600,21600" o:gfxdata="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wTgCNUAAAAFAQAADwAAAAAAAAABACAAAAAiAAAAZHJzL2Rvd25yZXYueG1sUEsB&#10;AhQAFAAAAAgAh07iQPMLoKUxAgAARwQAAA4AAAAAAAAAAQAgAAAAJAEAAGRycy9lMm9Eb2MueG1s&#10;UEsFBgAAAAAGAAYAWQEAAMcFAAAAAA==&#10;">
                        <v:fill on="t" focussize="0,0"/>
                        <v:stroke color="#000000" miterlimit="8" joinstyle="miter"/>
                        <v:imagedata o:title=""/>
                        <o:lock v:ext="edit" aspectratio="f"/>
                        <v:textbox>
                          <w:txbxContent>
                            <w:p>
                              <w:pPr>
                                <w:jc w:val="center"/>
                              </w:pPr>
                              <w:r>
                                <w:rPr>
                                  <w:rFonts w:hint="eastAsia"/>
                                </w:rPr>
                                <w:t>脱粒</w:t>
                              </w:r>
                            </w:p>
                          </w:txbxContent>
                        </v:textbox>
                      </v:shape>
                      <v:shape id="文本框 758" o:spid="_x0000_s1026" o:spt="202" type="#_x0000_t202" style="position:absolute;left:2739524;top:1322409;height:303774;width:1072705;" fillcolor="#FFFFFF" filled="t" stroked="t" coordsize="21600,21600" o:gfxdata="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wTgCNUAAAAFAQAADwAAAAAAAAABACAAAAAiAAAAZHJzL2Rvd25yZXYueG1s&#10;UEsBAhQAFAAAAAgAh07iQE5/MFw0AgAASgQAAA4AAAAAAAAAAQAgAAAAJAEAAGRycy9lMm9Eb2Mu&#10;eG1sUEsFBgAAAAAGAAYAWQEAAMoFAAAAAA==&#10;">
                        <v:fill on="t" focussize="0,0"/>
                        <v:stroke color="#000000" miterlimit="8" joinstyle="miter"/>
                        <v:imagedata o:title=""/>
                        <o:lock v:ext="edit" aspectratio="f"/>
                        <v:textbox>
                          <w:txbxContent>
                            <w:p>
                              <w:pPr>
                                <w:jc w:val="center"/>
                              </w:pPr>
                              <w:r>
                                <w:rPr>
                                  <w:rFonts w:hint="eastAsia"/>
                                </w:rPr>
                                <w:t>烘干</w:t>
                              </w:r>
                            </w:p>
                          </w:txbxContent>
                        </v:textbox>
                      </v:shape>
                      <v:line id="直线 770" o:spid="_x0000_s1026" o:spt="20" style="position:absolute;left:2188318;top:1496584;height:825;width:502521;" filled="f" stroked="t" coordsize="21600,21600" o:gfxdata="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ZhYaNcAAAAFAQAADwAAAAAAAAABACAAAAAiAAAAZHJz&#10;L2Rvd25yZXYueG1sUEsBAhQAFAAAAAgAh07iQNUXDarMAQAAYQMAAA4AAAAAAAAAAQAgAAAAJgEA&#10;AGRycy9lMm9Eb2MueG1sUEsFBgAAAAAGAAYAWQEAAGQFAAAAAA==&#10;">
                        <v:fill on="f" focussize="0,0"/>
                        <v:stroke color="#000000" joinstyle="round" endarrow="block"/>
                        <v:imagedata o:title=""/>
                        <o:lock v:ext="edit" aspectratio="f"/>
                      </v:line>
                      <v:shape id="文本框 793" o:spid="_x0000_s1026" o:spt="202" type="#_x0000_t202" style="position:absolute;left:3984687;top:1248117;height:290567;width:391950;" fillcolor="#FFFFFF" filled="t" stroked="f" coordsize="21600,21600" o:gfxdata="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T6c/1QAAAAUBAAAP&#10;AAAAAAAAAAEAIAAAACIAAABkcnMvZG93bnJldi54bWxQSwECFAAUAAAACACHTuJAiM3qZBsCAAAA&#10;BAAADgAAAAAAAAABACAAAAAkAQAAZHJzL2Uyb0RvYy54bWxQSwUGAAAAAAYABgBZAQAAsQUAAAAA&#10;">
                        <v:fill on="t" focussize="0,0"/>
                        <v:stroke on="f"/>
                        <v:imagedata o:title=""/>
                        <o:lock v:ext="edit" aspectratio="f"/>
                        <v:textbox>
                          <w:txbxContent>
                            <w:p>
                              <w:r>
                                <w:rPr>
                                  <w:rFonts w:hint="eastAsia"/>
                                </w:rPr>
                                <w:t>200</w:t>
                              </w:r>
                            </w:p>
                          </w:txbxContent>
                        </v:textbox>
                      </v:shape>
                      <v:shape id="自选图形 856" o:spid="_x0000_s1026" o:spt="32" type="#_x0000_t32" style="position:absolute;left:174933;top:1792930;height:825;width:825;" filled="f" stroked="t" coordsize="21600,21600" o:gfxdata="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zBI3tUAAAAFAQAADwAAAAAA&#10;AAABACAAAAAiAAAAZHJzL2Rvd25yZXYueG1sUEsBAhQAFAAAAAgAh07iQKKamdndAQAAdQMAAA4A&#10;AAAAAAAAAQAgAAAAJAEAAGRycy9lMm9Eb2MueG1sUEsFBgAAAAAGAAYAWQEAAHMFAAAAAA==&#10;">
                        <v:fill on="f" focussize="0,0"/>
                        <v:stroke color="#000000" joinstyle="round"/>
                        <v:imagedata o:title=""/>
                        <o:lock v:ext="edit" aspectratio="f"/>
                      </v:shape>
                      <v:shape id="自选图形 857" o:spid="_x0000_s1026" o:spt="32" type="#_x0000_t32" style="position:absolute;left:174933;top:1792930;height:825;width:825;" filled="f" stroked="t" coordsize="21600,21600" o:gfxdata="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QiEtcAAAAFAQAADwAAAAAAAAABACAAAAAiAAAAZHJzL2Rvd25yZXYueG1sUEsB&#10;AhQAFAAAAAgAh07iQMjR6vj2AQAAowMAAA4AAAAAAAAAAQAgAAAAJgEAAGRycy9lMm9Eb2MueG1s&#10;UEsFBgAAAAAGAAYAWQEAAI4FAAAAAA==&#10;">
                        <v:fill on="f" focussize="0,0"/>
                        <v:stroke color="#000000" joinstyle="round" endarrow="block"/>
                        <v:imagedata o:title=""/>
                        <o:lock v:ext="edit" aspectratio="f"/>
                      </v:shape>
                      <v:shape id="自选图形 859" o:spid="_x0000_s1026" o:spt="32" type="#_x0000_t32" style="position:absolute;left:3837809;top:1477599;flip:y;height:1651;width:559457;" filled="f" stroked="t" coordsize="21600,21600" o:gfxdata="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7aAps1gAAAAUBAAAPAAAAAAAAAAEAIAAAACIAAABkcnMv&#10;ZG93bnJldi54bWxQSwECFAAUAAAACACHTuJA1VqxYQUCAACyAwAADgAAAAAAAAABACAAAAAlAQAA&#10;ZHJzL2Uyb0RvYy54bWxQSwUGAAAAAAYABgBZAQAAnAUAAAAA&#10;">
                        <v:fill on="f" focussize="0,0"/>
                        <v:stroke color="#000000" joinstyle="round" endarrow="block"/>
                        <v:imagedata o:title=""/>
                        <o:lock v:ext="edit" aspectratio="f"/>
                      </v:shape>
                      <v:line id="直线 774" o:spid="_x0000_s1026" o:spt="20" style="position:absolute;left:1807921;top:710733;flip:y;height:593516;width:6601;" filled="f" stroked="t" coordsize="21600,21600" o:gfxdata="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Imy+1AAAAAUBAAAPAAAA&#10;AAAAAAEAIAAAACIAAABkcnMvZG93bnJldi54bWxQSwECFAAUAAAACACHTuJAEgKb7OABAACDAwAA&#10;DgAAAAAAAAABACAAAAAjAQAAZHJzL2Uyb0RvYy54bWxQSwUGAAAAAAYABgBZAQAAdQUAAAAA&#10;">
                        <v:fill on="f" focussize="0,0"/>
                        <v:stroke color="#000000" joinstyle="round" dashstyle="dash" endarrow="block"/>
                        <v:imagedata o:title=""/>
                        <o:lock v:ext="edit" aspectratio="f"/>
                      </v:line>
                      <v:shape id="文本框 780" o:spid="_x0000_s1026" o:spt="202" type="#_x0000_t202" style="position:absolute;left:1610708;top:889036;height:229482;width:511598;" fillcolor="#FFFFFF" filled="t" stroked="f" coordsize="21600,21600" o:gfxdata="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1Ppz/VAAAABQEA&#10;AA8AAAAAAAAAAQAgAAAAIgAAAGRycy9kb3ducmV2LnhtbFBLAQIUABQAAAAIAIdO4kD75bd7HQIA&#10;AP8DAAAOAAAAAAAAAAEAIAAAACQBAABkcnMvZTJvRG9jLnhtbFBLBQYAAAAABgAGAFkBAACzBQAA&#10;AAA=&#10;">
                        <v:fill on="t" focussize="0,0"/>
                        <v:stroke on="f"/>
                        <v:imagedata o:title=""/>
                        <o:lock v:ext="edit" aspectratio="f"/>
                        <v:textbox>
                          <w:txbxContent>
                            <w:p>
                              <w:r>
                                <w:rPr>
                                  <w:rFonts w:hint="eastAsia"/>
                                </w:rPr>
                                <w:t>123</w:t>
                              </w:r>
                            </w:p>
                          </w:txbxContent>
                        </v:textbox>
                      </v:shape>
                      <v:shape id="文本框 758" o:spid="_x0000_s1026" o:spt="202" type="#_x0000_t202" style="position:absolute;left:4397266;top:1331490;height:292218;width:740166;" fillcolor="#FFFFFF" filled="t" stroked="t" coordsize="21600,21600" o:gfxdata="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wTgCNUAAAAFAQAADwAAAAAAAAABACAAAAAiAAAAZHJzL2Rvd25yZXYueG1sUEsB&#10;AhQAFAAAAAgAh07iQM13DHAxAgAASQQAAA4AAAAAAAAAAQAgAAAAJAEAAGRycy9lMm9Eb2MueG1s&#10;UEsFBgAAAAAGAAYAWQEAAMcFAAAAAA==&#10;">
                        <v:fill on="t" focussize="0,0"/>
                        <v:stroke color="#000000" miterlimit="8" joinstyle="miter"/>
                        <v:imagedata o:title=""/>
                        <o:lock v:ext="edit" aspectratio="f"/>
                        <v:textbox>
                          <w:txbxContent>
                            <w:p>
                              <w:r>
                                <w:rPr>
                                  <w:rFonts w:hint="eastAsia"/>
                                </w:rPr>
                                <w:t>干玉米粒</w:t>
                              </w:r>
                            </w:p>
                          </w:txbxContent>
                        </v:textbox>
                      </v:shape>
                      <v:line id="直线 770" o:spid="_x0000_s1026" o:spt="20" style="position:absolute;left:857339;top:1482551;height:0;width:495095;" filled="f" stroked="t" coordsize="21600,21600" o:gfxdata="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&#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mFho1wAAAAUBAAAPAAAAAAAAAAEAIAAAACIAAABk&#10;cnMvZG93bnJldi54bWxQSwECFAAUAAAACACHTuJAbYm8Dc4BAABeAwAADgAAAAAAAAABACAAAAAm&#10;AQAAZHJzL2Uyb0RvYy54bWxQSwUGAAAAAAYABgBZAQAAZgUAAAAA&#10;">
                        <v:fill on="f" focussize="0,0"/>
                        <v:stroke color="#000000" joinstyle="round" endarrow="block"/>
                        <v:imagedata o:title=""/>
                        <o:lock v:ext="edit" aspectratio="f"/>
                      </v:line>
                      <v:line id="直线 774" o:spid="_x0000_s1026" o:spt="20" style="position:absolute;left:3268450;top:708257;flip:y;height:604247;width:3301;" filled="f" stroked="t" coordsize="21600,21600" o:gfxdata="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CJsvtQAAAAFAQAADwAA&#10;AAAAAAABACAAAAAiAAAAZHJzL2Rvd25yZXYueG1sUEsBAhQAFAAAAAgAh07iQPKADnHhAQAAgwMA&#10;AA4AAAAAAAAAAQAgAAAAIwEAAGRycy9lMm9Eb2MueG1sUEsFBgAAAAAGAAYAWQEAAHYFAAAAAA==&#10;">
                        <v:fill on="f" focussize="0,0"/>
                        <v:stroke color="#000000" joinstyle="round" dashstyle="dash" endarrow="block"/>
                        <v:imagedata o:title=""/>
                        <o:lock v:ext="edit" aspectratio="f"/>
                      </v:line>
                      <v:shape id="文本框 775" o:spid="_x0000_s1026" o:spt="202" type="#_x0000_t202" style="position:absolute;left:137801;top:1704604;height:304600;width:698909;" fillcolor="#FFFFFF" filled="t" stroked="f" coordsize="21600,21600" o:gfxdata="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T6c/1QAAAAUBAAAP&#10;AAAAAAAAAAEAIAAAACIAAABkcnMvZG93bnJldi54bWxQSwECFAAUAAAACACHTuJAk56vJRsCAAD/&#10;AwAADgAAAAAAAAABACAAAAAkAQAAZHJzL2Uyb0RvYy54bWxQSwUGAAAAAAYABgBZAQAAsQUAAAAA&#10;">
                        <v:fill on="t" focussize="0,0"/>
                        <v:stroke on="f"/>
                        <v:imagedata o:title=""/>
                        <o:lock v:ext="edit" aspectratio="f"/>
                        <v:textbox>
                          <w:txbxContent>
                            <w:p/>
                          </w:txbxContent>
                        </v:textbox>
                      </v:shape>
                      <v:shape id="文本框 752" o:spid="_x0000_s1026" o:spt="202" type="#_x0000_t202" style="position:absolute;left:1432474;top:437501;height:254246;width:702209;" fillcolor="#FFFFFF" filled="t" stroked="t" coordsize="21600,21600" o:gfxdata="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BOAI1QAAAAUBAAAPAAAAAAAAAAEAIAAAACIAAABkcnMvZG93bnJldi54bWxQ&#10;SwECFAAUAAAACACHTuJAMGjRAjMCAABIBAAADgAAAAAAAAABACAAAAAkAQAAZHJzL2Uyb0RvYy54&#10;bWxQSwUGAAAAAAYABgBZAQAAyQUAAAAA&#10;">
                        <v:fill on="t" focussize="0,0"/>
                        <v:stroke color="#000000" miterlimit="8" joinstyle="miter"/>
                        <v:imagedata o:title=""/>
                        <o:lock v:ext="edit" aspectratio="f"/>
                        <v:textbox>
                          <w:txbxContent>
                            <w:p>
                              <w:pPr>
                                <w:jc w:val="center"/>
                              </w:pPr>
                              <w:r>
                                <w:rPr>
                                  <w:rFonts w:hint="eastAsia"/>
                                </w:rPr>
                                <w:t>玉米芯</w:t>
                              </w:r>
                            </w:p>
                          </w:txbxContent>
                        </v:textbox>
                      </v:shape>
                      <v:shape id="文本框 780" o:spid="_x0000_s1026" o:spt="202" type="#_x0000_t202" style="position:absolute;left:3036580;top:865097;height:242689;width:497570;" fillcolor="#FFFFFF" filled="t" stroked="f" coordsize="21600,21600" o:gfxdata="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T6c/1QAAAAUB&#10;AAAPAAAAAAAAAAEAIAAAACIAAABkcnMvZG93bnJldi54bWxQSwECFAAUAAAACACHTuJAjzcrqR4C&#10;AAD/AwAADgAAAAAAAAABACAAAAAkAQAAZHJzL2Uyb0RvYy54bWxQSwUGAAAAAAYABgBZAQAAtAUA&#10;AAAA&#10;">
                        <v:fill on="t" focussize="0,0"/>
                        <v:stroke on="f"/>
                        <v:imagedata o:title=""/>
                        <o:lock v:ext="edit" aspectratio="f"/>
                        <v:textbox>
                          <w:txbxContent>
                            <w:p>
                              <w:pPr>
                                <w:jc w:val="center"/>
                              </w:pPr>
                              <w:r>
                                <w:rPr>
                                  <w:rFonts w:hint="eastAsia"/>
                                </w:rPr>
                                <w:t>87</w:t>
                              </w:r>
                            </w:p>
                          </w:txbxContent>
                        </v:textbox>
                      </v:shape>
                      <v:shape id="文本框 752" o:spid="_x0000_s1026" o:spt="202" type="#_x0000_t202" style="position:absolute;left:2894653;top:444931;height:254246;width:698909;" fillcolor="#FFFFFF" filled="t" stroked="t" coordsize="21600,21600" o:gfxdata="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wTgCNUAAAAFAQAADwAAAAAAAAABACAAAAAiAAAAZHJzL2Rvd25yZXYueG1s&#10;UEsBAhQAFAAAAAgAh07iQK5l3FU0AgAASAQAAA4AAAAAAAAAAQAgAAAAJAEAAGRycy9lMm9Eb2Mu&#10;eG1sUEsFBgAAAAAGAAYAWQEAAMoFAAAAAA==&#10;">
                        <v:fill on="t" focussize="0,0"/>
                        <v:stroke color="#000000" miterlimit="8" joinstyle="miter"/>
                        <v:imagedata o:title=""/>
                        <o:lock v:ext="edit" aspectratio="f"/>
                        <v:textbox>
                          <w:txbxContent>
                            <w:p>
                              <w:pPr>
                                <w:jc w:val="center"/>
                              </w:pPr>
                              <w:r>
                                <w:rPr>
                                  <w:rFonts w:hint="eastAsia"/>
                                </w:rPr>
                                <w:t>水蒸气</w:t>
                              </w:r>
                            </w:p>
                          </w:txbxContent>
                        </v:textbox>
                      </v:shape>
                      <w10:wrap type="none"/>
                      <w10:anchorlock/>
                    </v:group>
                  </w:pict>
                </mc:Fallback>
              </mc:AlternateContent>
            </w:r>
          </w:p>
          <w:p>
            <w:pPr>
              <w:pStyle w:val="2"/>
              <w:jc w:val="center"/>
              <w:rPr>
                <w:rFonts w:ascii="Times New Roman" w:hAnsi="Times New Roman" w:eastAsiaTheme="minorEastAsia"/>
                <w:bCs/>
                <w:color w:val="auto"/>
                <w:sz w:val="21"/>
                <w:szCs w:val="21"/>
              </w:rPr>
            </w:pPr>
            <w:r>
              <w:rPr>
                <w:rFonts w:ascii="Times New Roman" w:hAnsi="Times New Roman" w:eastAsiaTheme="minorEastAsia"/>
                <w:bCs/>
                <w:color w:val="auto"/>
                <w:sz w:val="21"/>
                <w:szCs w:val="21"/>
              </w:rPr>
              <w:t>图5-3    项目生产工艺物料平衡图（单位：t/d）</w:t>
            </w:r>
          </w:p>
          <w:p>
            <w:pPr>
              <w:spacing w:line="360" w:lineRule="auto"/>
              <w:jc w:val="center"/>
              <w:rPr>
                <w:rFonts w:ascii="Times New Roman" w:hAnsi="Times New Roman" w:eastAsiaTheme="minorEastAsia"/>
                <w:b/>
                <w:bCs/>
                <w:color w:val="auto"/>
                <w:szCs w:val="21"/>
                <w:highlight w:val="yellow"/>
              </w:rPr>
            </w:pPr>
          </w:p>
          <w:p>
            <w:pPr>
              <w:spacing w:line="360" w:lineRule="auto"/>
              <w:outlineLvl w:val="3"/>
              <w:rPr>
                <w:rFonts w:ascii="Times New Roman" w:hAnsi="Times New Roman" w:eastAsiaTheme="minorEastAsia"/>
                <w:b/>
                <w:color w:val="auto"/>
                <w:sz w:val="24"/>
              </w:rPr>
            </w:pPr>
            <w:r>
              <w:rPr>
                <w:rFonts w:ascii="Times New Roman" w:hAnsi="Times New Roman" w:eastAsiaTheme="minorEastAsia"/>
                <w:b/>
                <w:color w:val="auto"/>
                <w:sz w:val="24"/>
              </w:rPr>
              <w:t>二、主要污染工序</w:t>
            </w:r>
          </w:p>
          <w:p>
            <w:pPr>
              <w:spacing w:line="360" w:lineRule="auto"/>
              <w:ind w:firstLine="482" w:firstLineChars="200"/>
              <w:outlineLvl w:val="3"/>
              <w:rPr>
                <w:rFonts w:ascii="Times New Roman" w:hAnsi="Times New Roman" w:eastAsiaTheme="minorEastAsia"/>
                <w:b/>
                <w:color w:val="auto"/>
                <w:sz w:val="24"/>
              </w:rPr>
            </w:pPr>
            <w:r>
              <w:rPr>
                <w:rFonts w:ascii="Times New Roman" w:hAnsi="Times New Roman" w:eastAsiaTheme="minorEastAsia"/>
                <w:b/>
                <w:color w:val="auto"/>
                <w:sz w:val="24"/>
              </w:rPr>
              <w:t>1、施工期：</w:t>
            </w:r>
          </w:p>
          <w:p>
            <w:pPr>
              <w:adjustRightInd w:val="0"/>
              <w:snapToGrid w:val="0"/>
              <w:spacing w:line="360" w:lineRule="auto"/>
              <w:ind w:firstLine="480" w:firstLineChars="200"/>
              <w:outlineLvl w:val="3"/>
              <w:rPr>
                <w:rFonts w:ascii="Times New Roman" w:hAnsi="Times New Roman" w:eastAsiaTheme="minorEastAsia"/>
                <w:color w:val="auto"/>
                <w:sz w:val="24"/>
              </w:rPr>
            </w:pPr>
            <w:r>
              <w:rPr>
                <w:rFonts w:ascii="Times New Roman" w:hAnsi="Times New Roman" w:eastAsiaTheme="minorEastAsia"/>
                <w:color w:val="auto"/>
                <w:sz w:val="24"/>
              </w:rPr>
              <w:t>根据现场调查，项目区场地主要依托砚山县粮食储备库场交易罩棚，项目区基建属于原有粮储库项目，只需进行烘干设备的安装，安装过程中会产生废气、噪声及固体废弃物。</w:t>
            </w:r>
          </w:p>
          <w:p>
            <w:pPr>
              <w:adjustRightInd w:val="0"/>
              <w:snapToGrid w:val="0"/>
              <w:spacing w:line="360" w:lineRule="auto"/>
              <w:ind w:firstLine="480" w:firstLineChars="200"/>
              <w:outlineLvl w:val="3"/>
              <w:rPr>
                <w:rFonts w:ascii="Times New Roman" w:hAnsi="Times New Roman" w:eastAsiaTheme="minorEastAsia"/>
                <w:color w:val="auto"/>
                <w:sz w:val="24"/>
              </w:rPr>
            </w:pPr>
            <w:r>
              <w:rPr>
                <w:rFonts w:ascii="Times New Roman" w:hAnsi="Times New Roman" w:eastAsiaTheme="minorEastAsia"/>
                <w:color w:val="auto"/>
                <w:sz w:val="24"/>
              </w:rPr>
              <w:t>（1）废气</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1）废气</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施工期施工机械运行产生的燃油废气、运输车辆运输产生的尾气均是动力燃料柴油和汽油燃烧后所产生，是影响空气环境的主要污染物之一，主要成份是碳氢化合物、CO和NO</w:t>
            </w:r>
            <w:r>
              <w:rPr>
                <w:rFonts w:ascii="Times New Roman" w:hAnsi="Times New Roman" w:eastAsiaTheme="minorEastAsia"/>
                <w:b w:val="0"/>
                <w:color w:val="auto"/>
                <w:sz w:val="24"/>
                <w:szCs w:val="24"/>
                <w:vertAlign w:val="subscript"/>
              </w:rPr>
              <w:t>X</w:t>
            </w:r>
            <w:r>
              <w:rPr>
                <w:rFonts w:ascii="Times New Roman" w:hAnsi="Times New Roman" w:eastAsiaTheme="minorEastAsia"/>
                <w:b w:val="0"/>
                <w:color w:val="auto"/>
                <w:sz w:val="24"/>
                <w:szCs w:val="24"/>
              </w:rPr>
              <w:t>，属无组织排放。</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（2）废水</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施工期项目区内不设施工营地，项目施工期间产生的废水主要为少量生活废水、施工废水和雨季雨水地表径流。</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1）生活废水</w:t>
            </w:r>
          </w:p>
          <w:p>
            <w:pPr>
              <w:adjustRightInd w:val="0"/>
              <w:snapToGrid w:val="0"/>
              <w:spacing w:line="360" w:lineRule="auto"/>
              <w:ind w:firstLine="555"/>
              <w:rPr>
                <w:rFonts w:ascii="Times New Roman" w:hAnsi="Times New Roman" w:eastAsiaTheme="minorEastAsia"/>
                <w:color w:val="auto"/>
                <w:sz w:val="24"/>
              </w:rPr>
            </w:pPr>
            <w:r>
              <w:rPr>
                <w:rFonts w:ascii="Times New Roman" w:hAnsi="Times New Roman" w:eastAsiaTheme="minorEastAsia"/>
                <w:color w:val="auto"/>
                <w:sz w:val="24"/>
              </w:rPr>
              <w:t>项目施工期工作人员10人，施工人员均为当地人员，不在项目区内食宿</w:t>
            </w:r>
            <w:r>
              <w:rPr>
                <w:rFonts w:ascii="Times New Roman" w:hAnsi="Times New Roman" w:eastAsiaTheme="minorEastAsia"/>
                <w:bCs/>
                <w:color w:val="auto"/>
                <w:sz w:val="24"/>
              </w:rPr>
              <w:t>。不在场内留守</w:t>
            </w:r>
            <w:r>
              <w:rPr>
                <w:rFonts w:ascii="Times New Roman" w:hAnsi="Times New Roman" w:eastAsiaTheme="minorEastAsia"/>
                <w:color w:val="auto"/>
                <w:sz w:val="24"/>
              </w:rPr>
              <w:t>施工人员生活用水量按10L/人天计算，则用水量为0.1m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/d，污水产生量为0.08m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/d。项目施工期为1个月，则施工期施工人员生活废水总产生量为3m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。项目施工期不设置施工营地，施工人员洗手的清洁废水不含有毒有害成分，通过废水收集桶收集后可直接用于场地洒水降尘。</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2）施工废水</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项目施工主要是设备的运送、安装和厂房密闭处理。施工废水主要是施工机械设备维修、清洗产生的少量废水，含有的污染物主要是SS和石油类。项目施工期1个月，施工废水产生量为1.8m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 d。根据类比</w:t>
            </w:r>
            <w:r>
              <w:rPr>
                <w:rFonts w:ascii="Times New Roman" w:hAnsi="Times New Roman" w:eastAsiaTheme="minorEastAsia"/>
                <w:bCs/>
                <w:color w:val="auto"/>
                <w:sz w:val="24"/>
              </w:rPr>
              <w:t>北京市环科所对施工废水所做的实测资料</w:t>
            </w:r>
            <w:r>
              <w:rPr>
                <w:rFonts w:ascii="Times New Roman" w:hAnsi="Times New Roman" w:eastAsiaTheme="minorEastAsia"/>
                <w:color w:val="auto"/>
                <w:sz w:val="24"/>
              </w:rPr>
              <w:t>，污染物产生浓度约为：SS 400mg/L、石油类 30mg/L。项目拟在机械清洗设置清洗槽，将施工废水经过隔油池处理后，回用于施工中喷洒工序，经沉淀后的多余废水可用于场地及路面喷洒，以降低施工现场的扬尘量。施工废水不外排。</w:t>
            </w:r>
          </w:p>
          <w:p>
            <w:pPr>
              <w:spacing w:line="360" w:lineRule="auto"/>
              <w:ind w:firstLine="480" w:firstLineChars="200"/>
              <w:outlineLvl w:val="3"/>
              <w:rPr>
                <w:rFonts w:ascii="Times New Roman" w:hAnsi="Times New Roman" w:eastAsiaTheme="minorEastAsia"/>
                <w:color w:val="auto"/>
                <w:sz w:val="24"/>
              </w:rPr>
            </w:pPr>
            <w:r>
              <w:rPr>
                <w:rFonts w:ascii="Times New Roman" w:hAnsi="Times New Roman" w:eastAsiaTheme="minorEastAsia"/>
                <w:color w:val="auto"/>
                <w:sz w:val="24"/>
              </w:rPr>
              <w:t>（3）噪声</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施工期主要噪声为施工机械及车辆运行过程中产生，参照同类型项目施工噪声源强值，项目各施工机械噪声源的噪声值见表5-3。</w:t>
            </w: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表5-3   施工期机械及车辆噪声源强</w:t>
            </w:r>
          </w:p>
          <w:tbl>
            <w:tblPr>
              <w:tblStyle w:val="35"/>
              <w:tblW w:w="9334" w:type="dxa"/>
              <w:jc w:val="center"/>
              <w:tblInd w:w="0" w:type="dxa"/>
              <w:tblLayout w:type="fixed"/>
              <w:tblCellMar>
                <w:top w:w="0" w:type="dxa"/>
                <w:left w:w="10" w:type="dxa"/>
                <w:bottom w:w="0" w:type="dxa"/>
                <w:right w:w="10" w:type="dxa"/>
              </w:tblCellMar>
            </w:tblPr>
            <w:tblGrid>
              <w:gridCol w:w="2701"/>
              <w:gridCol w:w="3177"/>
              <w:gridCol w:w="3456"/>
            </w:tblGrid>
            <w:tr>
              <w:tblPrEx>
                <w:tblLayout w:type="fixed"/>
                <w:tblCellMar>
                  <w:top w:w="0" w:type="dxa"/>
                  <w:left w:w="10" w:type="dxa"/>
                  <w:bottom w:w="0" w:type="dxa"/>
                  <w:right w:w="10" w:type="dxa"/>
                </w:tblCellMar>
              </w:tblPrEx>
              <w:trPr>
                <w:trHeight w:val="209" w:hRule="atLeast"/>
                <w:jc w:val="center"/>
              </w:trPr>
              <w:tc>
                <w:tcPr>
                  <w:tcW w:w="270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b/>
                      <w:color w:val="auto"/>
                      <w:szCs w:val="21"/>
                      <w:lang w:val="zh-CN"/>
                    </w:rPr>
                  </w:pPr>
                  <w:r>
                    <w:rPr>
                      <w:rFonts w:ascii="Times New Roman" w:hAnsi="Times New Roman" w:eastAsiaTheme="minorEastAsia"/>
                      <w:b/>
                      <w:color w:val="auto"/>
                      <w:szCs w:val="21"/>
                      <w:lang w:val="zh-CN"/>
                    </w:rPr>
                    <w:t>施工阶段</w:t>
                  </w:r>
                </w:p>
              </w:tc>
              <w:tc>
                <w:tcPr>
                  <w:tcW w:w="317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b/>
                      <w:color w:val="auto"/>
                      <w:szCs w:val="21"/>
                      <w:lang w:val="zh-CN"/>
                    </w:rPr>
                  </w:pPr>
                  <w:r>
                    <w:rPr>
                      <w:rFonts w:ascii="Times New Roman" w:hAnsi="Times New Roman" w:eastAsiaTheme="minorEastAsia"/>
                      <w:b/>
                      <w:color w:val="auto"/>
                      <w:szCs w:val="21"/>
                      <w:lang w:val="zh-CN"/>
                    </w:rPr>
                    <w:t>声源</w:t>
                  </w:r>
                </w:p>
              </w:tc>
              <w:tc>
                <w:tcPr>
                  <w:tcW w:w="345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b/>
                      <w:color w:val="auto"/>
                      <w:szCs w:val="21"/>
                      <w:lang w:val="zh-CN"/>
                    </w:rPr>
                  </w:pPr>
                  <w:r>
                    <w:rPr>
                      <w:rFonts w:ascii="Times New Roman" w:hAnsi="Times New Roman" w:eastAsiaTheme="minorEastAsia"/>
                      <w:b/>
                      <w:color w:val="auto"/>
                      <w:szCs w:val="21"/>
                      <w:lang w:val="zh-CN"/>
                    </w:rPr>
                    <w:t>声级 dB(A)</w:t>
                  </w:r>
                </w:p>
              </w:tc>
            </w:tr>
            <w:tr>
              <w:tblPrEx>
                <w:tblLayout w:type="fixed"/>
                <w:tblCellMar>
                  <w:top w:w="0" w:type="dxa"/>
                  <w:left w:w="10" w:type="dxa"/>
                  <w:bottom w:w="0" w:type="dxa"/>
                  <w:right w:w="10" w:type="dxa"/>
                </w:tblCellMar>
              </w:tblPrEx>
              <w:trPr>
                <w:trHeight w:val="209" w:hRule="atLeast"/>
                <w:jc w:val="center"/>
              </w:trPr>
              <w:tc>
                <w:tcPr>
                  <w:tcW w:w="9334"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b/>
                      <w:color w:val="auto"/>
                      <w:szCs w:val="21"/>
                      <w:lang w:val="zh-CN"/>
                    </w:rPr>
                  </w:pPr>
                  <w:r>
                    <w:rPr>
                      <w:rFonts w:ascii="Times New Roman" w:hAnsi="Times New Roman" w:eastAsiaTheme="minorEastAsia"/>
                      <w:b/>
                      <w:color w:val="auto"/>
                      <w:szCs w:val="21"/>
                      <w:lang w:val="zh-CN"/>
                    </w:rPr>
                    <w:t>施工机械源强</w:t>
                  </w:r>
                </w:p>
              </w:tc>
            </w:tr>
            <w:tr>
              <w:tblPrEx>
                <w:tblLayout w:type="fixed"/>
                <w:tblCellMar>
                  <w:top w:w="0" w:type="dxa"/>
                  <w:left w:w="10" w:type="dxa"/>
                  <w:bottom w:w="0" w:type="dxa"/>
                  <w:right w:w="10" w:type="dxa"/>
                </w:tblCellMar>
              </w:tblPrEx>
              <w:trPr>
                <w:trHeight w:val="893" w:hRule="atLeast"/>
                <w:jc w:val="center"/>
              </w:trPr>
              <w:tc>
                <w:tcPr>
                  <w:tcW w:w="2701" w:type="dxa"/>
                  <w:tcBorders>
                    <w:top w:val="single" w:color="auto" w:sz="8" w:space="0"/>
                    <w:left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厂房密闭</w:t>
                  </w:r>
                </w:p>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rPr>
                    <w:t>设施建设</w:t>
                  </w:r>
                  <w:r>
                    <w:rPr>
                      <w:rFonts w:ascii="Times New Roman" w:hAnsi="Times New Roman" w:eastAsiaTheme="minorEastAsia"/>
                      <w:color w:val="auto"/>
                      <w:szCs w:val="21"/>
                      <w:lang w:val="zh-CN"/>
                    </w:rPr>
                    <w:t>阶段</w:t>
                  </w:r>
                </w:p>
              </w:tc>
              <w:tc>
                <w:tcPr>
                  <w:tcW w:w="3177" w:type="dxa"/>
                  <w:tcBorders>
                    <w:top w:val="single" w:color="auto" w:sz="8" w:space="0"/>
                    <w:left w:val="single" w:color="auto" w:sz="8" w:space="0"/>
                    <w:right w:val="single" w:color="auto" w:sz="8" w:space="0"/>
                  </w:tcBorders>
                  <w:vAlign w:val="center"/>
                </w:tcPr>
                <w:p>
                  <w:pPr>
                    <w:autoSpaceDE w:val="0"/>
                    <w:autoSpaceDN w:val="0"/>
                    <w:adjustRightInd w:val="0"/>
                    <w:snapToGrid w:val="0"/>
                    <w:ind w:firstLine="1260" w:firstLineChars="600"/>
                    <w:rPr>
                      <w:rFonts w:ascii="Times New Roman" w:hAnsi="Times New Roman" w:eastAsiaTheme="minorEastAsia"/>
                      <w:color w:val="auto"/>
                      <w:szCs w:val="21"/>
                      <w:lang w:val="zh-CN"/>
                    </w:rPr>
                  </w:pPr>
                  <w:r>
                    <w:rPr>
                      <w:rFonts w:ascii="Times New Roman" w:hAnsi="Times New Roman" w:eastAsiaTheme="minorEastAsia"/>
                      <w:color w:val="auto"/>
                      <w:szCs w:val="21"/>
                      <w:lang w:val="zh-CN"/>
                    </w:rPr>
                    <w:t>切割机</w:t>
                  </w:r>
                </w:p>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模板拆卸</w:t>
                  </w:r>
                </w:p>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电锯</w:t>
                  </w:r>
                </w:p>
              </w:tc>
              <w:tc>
                <w:tcPr>
                  <w:tcW w:w="3456" w:type="dxa"/>
                  <w:tcBorders>
                    <w:top w:val="single" w:color="auto" w:sz="8" w:space="0"/>
                    <w:left w:val="single" w:color="auto" w:sz="8" w:space="0"/>
                    <w:right w:val="single" w:color="auto" w:sz="8" w:space="0"/>
                  </w:tcBorders>
                  <w:vAlign w:val="center"/>
                </w:tcPr>
                <w:p>
                  <w:pPr>
                    <w:autoSpaceDE w:val="0"/>
                    <w:autoSpaceDN w:val="0"/>
                    <w:adjustRightInd w:val="0"/>
                    <w:snapToGrid w:val="0"/>
                    <w:ind w:firstLine="1260" w:firstLineChars="600"/>
                    <w:rPr>
                      <w:rFonts w:ascii="Times New Roman" w:hAnsi="Times New Roman" w:eastAsiaTheme="minorEastAsia"/>
                      <w:color w:val="auto"/>
                      <w:szCs w:val="21"/>
                      <w:lang w:val="zh-CN"/>
                    </w:rPr>
                  </w:pPr>
                  <w:r>
                    <w:rPr>
                      <w:rFonts w:ascii="Times New Roman" w:hAnsi="Times New Roman" w:eastAsiaTheme="minorEastAsia"/>
                      <w:color w:val="auto"/>
                      <w:szCs w:val="21"/>
                      <w:lang w:val="zh-CN"/>
                    </w:rPr>
                    <w:t>100～110</w:t>
                  </w:r>
                </w:p>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95～105</w:t>
                  </w:r>
                </w:p>
                <w:p>
                  <w:pPr>
                    <w:autoSpaceDE w:val="0"/>
                    <w:autoSpaceDN w:val="0"/>
                    <w:adjustRightInd w:val="0"/>
                    <w:snapToGrid w:val="0"/>
                    <w:ind w:firstLine="1260" w:firstLineChars="600"/>
                    <w:rPr>
                      <w:rFonts w:ascii="Times New Roman" w:hAnsi="Times New Roman" w:eastAsiaTheme="minorEastAsia"/>
                      <w:color w:val="auto"/>
                      <w:szCs w:val="21"/>
                      <w:lang w:val="zh-CN"/>
                    </w:rPr>
                  </w:pPr>
                  <w:r>
                    <w:rPr>
                      <w:rFonts w:ascii="Times New Roman" w:hAnsi="Times New Roman" w:eastAsiaTheme="minorEastAsia"/>
                      <w:color w:val="auto"/>
                      <w:szCs w:val="21"/>
                      <w:lang w:val="zh-CN"/>
                    </w:rPr>
                    <w:t>100～110</w:t>
                  </w:r>
                </w:p>
              </w:tc>
            </w:tr>
            <w:tr>
              <w:tblPrEx>
                <w:tblLayout w:type="fixed"/>
                <w:tblCellMar>
                  <w:top w:w="0" w:type="dxa"/>
                  <w:left w:w="10" w:type="dxa"/>
                  <w:bottom w:w="0" w:type="dxa"/>
                  <w:right w:w="10" w:type="dxa"/>
                </w:tblCellMar>
              </w:tblPrEx>
              <w:trPr>
                <w:trHeight w:val="22" w:hRule="atLeast"/>
                <w:jc w:val="center"/>
              </w:trPr>
              <w:tc>
                <w:tcPr>
                  <w:tcW w:w="270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设备运输、安装阶段</w:t>
                  </w:r>
                </w:p>
              </w:tc>
              <w:tc>
                <w:tcPr>
                  <w:tcW w:w="317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轻型载重卡车</w:t>
                  </w:r>
                </w:p>
              </w:tc>
              <w:tc>
                <w:tcPr>
                  <w:tcW w:w="345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75</w:t>
                  </w:r>
                </w:p>
              </w:tc>
            </w:tr>
            <w:tr>
              <w:tblPrEx>
                <w:tblLayout w:type="fixed"/>
                <w:tblCellMar>
                  <w:top w:w="0" w:type="dxa"/>
                  <w:left w:w="10" w:type="dxa"/>
                  <w:bottom w:w="0" w:type="dxa"/>
                  <w:right w:w="10" w:type="dxa"/>
                </w:tblCellMar>
              </w:tblPrEx>
              <w:trPr>
                <w:trHeight w:val="22" w:hRule="atLeast"/>
                <w:jc w:val="center"/>
              </w:trPr>
              <w:tc>
                <w:tcPr>
                  <w:tcW w:w="9334"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b/>
                      <w:color w:val="auto"/>
                      <w:szCs w:val="21"/>
                      <w:lang w:val="zh-CN"/>
                    </w:rPr>
                  </w:pPr>
                  <w:r>
                    <w:rPr>
                      <w:rFonts w:ascii="Times New Roman" w:hAnsi="Times New Roman" w:eastAsiaTheme="minorEastAsia"/>
                      <w:b/>
                      <w:color w:val="auto"/>
                      <w:szCs w:val="21"/>
                      <w:lang w:val="zh-CN"/>
                    </w:rPr>
                    <w:t>交通运输车辆源强</w:t>
                  </w:r>
                </w:p>
              </w:tc>
            </w:tr>
            <w:tr>
              <w:tblPrEx>
                <w:tblLayout w:type="fixed"/>
                <w:tblCellMar>
                  <w:top w:w="0" w:type="dxa"/>
                  <w:left w:w="10" w:type="dxa"/>
                  <w:bottom w:w="0" w:type="dxa"/>
                  <w:right w:w="10" w:type="dxa"/>
                </w:tblCellMar>
              </w:tblPrEx>
              <w:trPr>
                <w:trHeight w:val="22" w:hRule="atLeast"/>
                <w:jc w:val="center"/>
              </w:trPr>
              <w:tc>
                <w:tcPr>
                  <w:tcW w:w="270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施工阶段</w:t>
                  </w:r>
                </w:p>
              </w:tc>
              <w:tc>
                <w:tcPr>
                  <w:tcW w:w="317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车辆类型</w:t>
                  </w:r>
                </w:p>
              </w:tc>
              <w:tc>
                <w:tcPr>
                  <w:tcW w:w="345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声级</w:t>
                  </w:r>
                </w:p>
              </w:tc>
            </w:tr>
            <w:tr>
              <w:tblPrEx>
                <w:tblLayout w:type="fixed"/>
                <w:tblCellMar>
                  <w:top w:w="0" w:type="dxa"/>
                  <w:left w:w="10" w:type="dxa"/>
                  <w:bottom w:w="0" w:type="dxa"/>
                  <w:right w:w="10" w:type="dxa"/>
                </w:tblCellMar>
              </w:tblPrEx>
              <w:trPr>
                <w:trHeight w:val="22" w:hRule="atLeast"/>
                <w:jc w:val="center"/>
              </w:trPr>
              <w:tc>
                <w:tcPr>
                  <w:tcW w:w="270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厂房密闭</w:t>
                  </w:r>
                </w:p>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rPr>
                    <w:t>设施建设</w:t>
                  </w:r>
                  <w:r>
                    <w:rPr>
                      <w:rFonts w:ascii="Times New Roman" w:hAnsi="Times New Roman" w:eastAsiaTheme="minorEastAsia"/>
                      <w:color w:val="auto"/>
                      <w:szCs w:val="21"/>
                      <w:lang w:val="zh-CN"/>
                    </w:rPr>
                    <w:t>阶段</w:t>
                  </w:r>
                </w:p>
              </w:tc>
              <w:tc>
                <w:tcPr>
                  <w:tcW w:w="317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载重车</w:t>
                  </w:r>
                </w:p>
              </w:tc>
              <w:tc>
                <w:tcPr>
                  <w:tcW w:w="345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80～85</w:t>
                  </w:r>
                </w:p>
              </w:tc>
            </w:tr>
            <w:tr>
              <w:tblPrEx>
                <w:tblLayout w:type="fixed"/>
                <w:tblCellMar>
                  <w:top w:w="0" w:type="dxa"/>
                  <w:left w:w="10" w:type="dxa"/>
                  <w:bottom w:w="0" w:type="dxa"/>
                  <w:right w:w="10" w:type="dxa"/>
                </w:tblCellMar>
              </w:tblPrEx>
              <w:trPr>
                <w:trHeight w:val="22" w:hRule="atLeast"/>
                <w:jc w:val="center"/>
              </w:trPr>
              <w:tc>
                <w:tcPr>
                  <w:tcW w:w="270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设备运输、安装阶段</w:t>
                  </w:r>
                </w:p>
              </w:tc>
              <w:tc>
                <w:tcPr>
                  <w:tcW w:w="317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轻型载重卡车</w:t>
                  </w:r>
                </w:p>
              </w:tc>
              <w:tc>
                <w:tcPr>
                  <w:tcW w:w="345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jc w:val="center"/>
                    <w:rPr>
                      <w:rFonts w:ascii="Times New Roman" w:hAnsi="Times New Roman" w:eastAsiaTheme="minorEastAsia"/>
                      <w:color w:val="auto"/>
                      <w:szCs w:val="21"/>
                      <w:lang w:val="zh-CN"/>
                    </w:rPr>
                  </w:pPr>
                  <w:r>
                    <w:rPr>
                      <w:rFonts w:ascii="Times New Roman" w:hAnsi="Times New Roman" w:eastAsiaTheme="minorEastAsia"/>
                      <w:color w:val="auto"/>
                      <w:szCs w:val="21"/>
                      <w:lang w:val="zh-CN"/>
                    </w:rPr>
                    <w:t>75</w:t>
                  </w:r>
                </w:p>
              </w:tc>
            </w:tr>
          </w:tbl>
          <w:p>
            <w:pPr>
              <w:spacing w:line="360" w:lineRule="auto"/>
              <w:ind w:firstLine="480" w:firstLineChars="200"/>
              <w:outlineLvl w:val="3"/>
              <w:rPr>
                <w:rFonts w:ascii="Times New Roman" w:hAnsi="Times New Roman" w:eastAsiaTheme="minorEastAsia"/>
                <w:color w:val="auto"/>
                <w:sz w:val="24"/>
              </w:rPr>
            </w:pPr>
            <w:bookmarkStart w:id="43" w:name="_Toc191294174"/>
            <w:bookmarkStart w:id="44" w:name="_Toc189209424"/>
            <w:r>
              <w:rPr>
                <w:rFonts w:ascii="Times New Roman" w:hAnsi="Times New Roman" w:eastAsiaTheme="minorEastAsia"/>
                <w:color w:val="auto"/>
                <w:sz w:val="24"/>
              </w:rPr>
              <w:t>（4）固体废物</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施工期产生的固体废物主要有施工活动产生的废弃建筑垃圾及施工生活垃圾。主要成份以废混凝土、废砖瓦、废木料、废钢材等惰性材料为主。弃土和建筑垃圾若处置不当，则会造成占用土地、破坏景观、引发粉尘等二次污染以及引发水土流失不利影响，因此，项目必须采取妥善的处置措施。</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经计算，项目在建设过程中，项目无土石方开挖，因此项目无弃渣。</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1）建筑垃圾</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主要包括在施工过程中产生的废钢筋、各种废钢配件、金属管线废料、木屑、刨花、各种装饰材料的包装箱、包装袋等废弃物。</w:t>
            </w:r>
            <w:r>
              <w:rPr>
                <w:rFonts w:ascii="Times New Roman" w:hAnsi="Times New Roman" w:eastAsiaTheme="minorEastAsia"/>
                <w:iCs/>
                <w:snapToGrid w:val="0"/>
                <w:color w:val="auto"/>
                <w:sz w:val="24"/>
              </w:rPr>
              <w:t>根据调查相关资料，建筑垃圾按每100m</w:t>
            </w:r>
            <w:r>
              <w:rPr>
                <w:rFonts w:ascii="Times New Roman" w:hAnsi="Times New Roman" w:eastAsiaTheme="minorEastAsia"/>
                <w:iCs/>
                <w:snapToGrid w:val="0"/>
                <w:color w:val="auto"/>
                <w:sz w:val="24"/>
                <w:vertAlign w:val="superscript"/>
              </w:rPr>
              <w:t>2</w:t>
            </w:r>
            <w:r>
              <w:rPr>
                <w:rFonts w:ascii="Times New Roman" w:hAnsi="Times New Roman" w:eastAsiaTheme="minorEastAsia"/>
                <w:iCs/>
                <w:snapToGrid w:val="0"/>
                <w:color w:val="auto"/>
                <w:sz w:val="24"/>
              </w:rPr>
              <w:t>建筑面积产生0.5t计算，本项目总建筑面积</w:t>
            </w:r>
            <w:r>
              <w:rPr>
                <w:rFonts w:ascii="Times New Roman" w:hAnsi="Times New Roman" w:eastAsiaTheme="minorEastAsia"/>
                <w:color w:val="auto"/>
                <w:sz w:val="24"/>
              </w:rPr>
              <w:t>2000</w:t>
            </w:r>
            <w:r>
              <w:rPr>
                <w:rFonts w:ascii="Times New Roman" w:hAnsi="Times New Roman" w:eastAsiaTheme="minorEastAsia"/>
                <w:iCs/>
                <w:snapToGrid w:val="0"/>
                <w:color w:val="auto"/>
                <w:sz w:val="24"/>
              </w:rPr>
              <w:t>m</w:t>
            </w:r>
            <w:r>
              <w:rPr>
                <w:rFonts w:ascii="Times New Roman" w:hAnsi="Times New Roman" w:eastAsiaTheme="minorEastAsia"/>
                <w:iCs/>
                <w:snapToGrid w:val="0"/>
                <w:color w:val="auto"/>
                <w:sz w:val="24"/>
                <w:vertAlign w:val="superscript"/>
              </w:rPr>
              <w:t>2</w:t>
            </w:r>
            <w:r>
              <w:rPr>
                <w:rFonts w:ascii="Times New Roman" w:hAnsi="Times New Roman" w:eastAsiaTheme="minorEastAsia"/>
                <w:iCs/>
                <w:snapToGrid w:val="0"/>
                <w:color w:val="auto"/>
                <w:sz w:val="24"/>
              </w:rPr>
              <w:t>，产生建筑垃圾约为10t。</w:t>
            </w:r>
            <w:r>
              <w:rPr>
                <w:rFonts w:ascii="Times New Roman" w:hAnsi="Times New Roman" w:eastAsiaTheme="minorEastAsia"/>
                <w:color w:val="auto"/>
                <w:sz w:val="24"/>
              </w:rPr>
              <w:t>项目施工中产生的建筑垃圾采用分类收集的方式进行收集，可再生利用部分收集后出售，不可再生部分按照当地城市环境卫生管理部门要求办理相关手续，由建设单位进行合理清运处置。</w:t>
            </w:r>
          </w:p>
          <w:p>
            <w:pPr>
              <w:adjustRightInd w:val="0"/>
              <w:snapToGrid w:val="0"/>
              <w:spacing w:line="360" w:lineRule="auto"/>
              <w:ind w:firstLine="482"/>
              <w:textAlignment w:val="baseline"/>
              <w:rPr>
                <w:rFonts w:ascii="Times New Roman" w:hAnsi="Times New Roman" w:eastAsiaTheme="minorEastAsia"/>
                <w:color w:val="auto"/>
                <w:sz w:val="24"/>
              </w:rPr>
            </w:pPr>
            <w:r>
              <w:rPr>
                <w:rFonts w:ascii="Times New Roman" w:hAnsi="Times New Roman" w:eastAsiaTheme="minorEastAsia"/>
                <w:color w:val="auto"/>
                <w:sz w:val="24"/>
              </w:rPr>
              <w:t>2）生活垃圾</w:t>
            </w:r>
          </w:p>
          <w:p>
            <w:pPr>
              <w:adjustRightInd w:val="0"/>
              <w:snapToGrid w:val="0"/>
              <w:spacing w:line="360" w:lineRule="auto"/>
              <w:ind w:firstLine="480" w:firstLineChars="200"/>
              <w:outlineLvl w:val="2"/>
              <w:rPr>
                <w:rFonts w:ascii="Times New Roman" w:hAnsi="Times New Roman" w:eastAsiaTheme="minorEastAsia"/>
                <w:color w:val="auto"/>
                <w:sz w:val="24"/>
              </w:rPr>
            </w:pPr>
            <w:r>
              <w:rPr>
                <w:rFonts w:ascii="Times New Roman" w:hAnsi="Times New Roman" w:eastAsiaTheme="minorEastAsia"/>
                <w:color w:val="auto"/>
                <w:sz w:val="24"/>
              </w:rPr>
              <w:t>项目不设置施工营地，施工人员生活垃圾产生量较小，预计施工时平均人员为10人，均不在场内居住。按每人每天产生垃圾量0.5kg计算，则施工期产生的生活垃圾约为5kg/d，施工期约1个月，垃圾总量为0.15t。生活垃圾统一收集后按照环卫部门的要求进行清运处置。</w:t>
            </w:r>
          </w:p>
          <w:p>
            <w:pPr>
              <w:numPr>
                <w:ilvl w:val="0"/>
                <w:numId w:val="6"/>
              </w:numPr>
              <w:spacing w:line="360" w:lineRule="auto"/>
              <w:outlineLvl w:val="2"/>
              <w:rPr>
                <w:rFonts w:ascii="Times New Roman" w:hAnsi="Times New Roman" w:eastAsiaTheme="minorEastAsia"/>
                <w:b/>
                <w:color w:val="auto"/>
                <w:sz w:val="24"/>
              </w:rPr>
            </w:pPr>
            <w:r>
              <w:rPr>
                <w:rFonts w:ascii="Times New Roman" w:hAnsi="Times New Roman" w:eastAsiaTheme="minorEastAsia"/>
                <w:b/>
                <w:color w:val="auto"/>
                <w:sz w:val="24"/>
              </w:rPr>
              <w:t>营运期</w:t>
            </w:r>
            <w:bookmarkEnd w:id="43"/>
            <w:bookmarkEnd w:id="44"/>
            <w:r>
              <w:rPr>
                <w:rFonts w:ascii="Times New Roman" w:hAnsi="Times New Roman" w:eastAsiaTheme="minorEastAsia"/>
                <w:b/>
                <w:color w:val="auto"/>
                <w:sz w:val="24"/>
              </w:rPr>
              <w:t>：</w:t>
            </w: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（1）有组织排放热风炉废气</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使用一台2.8MW的热风炉提供热源进行玉米烘干，参照《第一次全国污染源普查工业污染源产排污系数手册（2010年修订）》（下册）中工业锅炉（热力生产和供应行业）产排污系数表，褐煤燃煤锅炉的工业废气产污系数为5915Nm³/t-原料；烟尘产污系数为1.25Akg/t-原料；二氧化硫产污系数为15Skg/t-原料；氮氧化物产污系数为2.94kg/t-原料。根据褐煤供应商提供煤质分析报告可知A=10.13、S=0.71。热风炉废气由配套设置的</w:t>
            </w:r>
            <w:r>
              <w:rPr>
                <w:rFonts w:hint="eastAsia" w:ascii="Times New Roman" w:hAnsi="Times New Roman" w:eastAsiaTheme="minorEastAsia"/>
                <w:color w:val="auto"/>
                <w:sz w:val="24"/>
              </w:rPr>
              <w:t>干式布袋除尘器</w:t>
            </w:r>
            <w:r>
              <w:rPr>
                <w:rFonts w:ascii="Times New Roman" w:hAnsi="Times New Roman" w:eastAsiaTheme="minorEastAsia"/>
                <w:color w:val="auto"/>
                <w:sz w:val="24"/>
              </w:rPr>
              <w:t>和水膜脱硫除尘器进行处理后通过一根高35m的排气筒有组织排放，其中</w:t>
            </w:r>
            <w:r>
              <w:rPr>
                <w:rFonts w:hint="eastAsia" w:ascii="Times New Roman" w:hAnsi="Times New Roman" w:eastAsiaTheme="minorEastAsia"/>
                <w:color w:val="auto"/>
                <w:sz w:val="24"/>
              </w:rPr>
              <w:t>干式布袋除尘器</w:t>
            </w:r>
            <w:r>
              <w:rPr>
                <w:rFonts w:ascii="Times New Roman" w:hAnsi="Times New Roman" w:eastAsiaTheme="minorEastAsia"/>
                <w:color w:val="auto"/>
                <w:sz w:val="24"/>
              </w:rPr>
              <w:t>对热风炉废气中颗粒物处理率达90%；水膜脱硫除尘器对热风炉废气中的颗粒物的去除效率为80%，对</w:t>
            </w: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r>
              <w:rPr>
                <w:rFonts w:ascii="Times New Roman" w:hAnsi="Times New Roman" w:eastAsiaTheme="minorEastAsia"/>
                <w:color w:val="auto"/>
                <w:sz w:val="24"/>
              </w:rPr>
              <w:t>的去除率为70%。</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本项目工业废气产生量为236.6万Nm³/a。颗粒物的产生量及浓度为5.06t/a和514.6mg/m³，排放量及浓度为0.10t/a和10.29mg/m³；二氧化硫的产生量及浓度为4.26t/a和443.6m/m³，排放量及浓度为1.27t/a和133.08mg/m³；氮氧化物的产生量及浓度为1.17t/a和122.5mg/m³，排放量及浓度为1.17t/a和122.5mg/m³。</w:t>
            </w:r>
          </w:p>
          <w:p>
            <w:pPr>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color w:val="auto"/>
                <w:sz w:val="24"/>
              </w:rPr>
              <w:t>项目在运营期热风炉废气污染物排放浓度满足该标准要求，热风炉烟气中颗粒物、氮氧化物和</w:t>
            </w:r>
            <w:r>
              <w:rPr>
                <w:rFonts w:ascii="Times New Roman" w:hAnsi="Times New Roman" w:eastAsiaTheme="minorEastAsia"/>
                <w:bCs/>
                <w:color w:val="auto"/>
                <w:sz w:val="24"/>
              </w:rPr>
              <w:t>SO</w:t>
            </w:r>
            <w:r>
              <w:rPr>
                <w:rFonts w:ascii="Times New Roman" w:hAnsi="Times New Roman" w:eastAsiaTheme="minorEastAsia"/>
                <w:bCs/>
                <w:color w:val="auto"/>
                <w:sz w:val="24"/>
                <w:vertAlign w:val="subscript"/>
              </w:rPr>
              <w:t>2</w:t>
            </w:r>
            <w:r>
              <w:rPr>
                <w:rFonts w:ascii="Times New Roman" w:hAnsi="Times New Roman" w:eastAsiaTheme="minorEastAsia"/>
                <w:bCs/>
                <w:color w:val="auto"/>
                <w:sz w:val="24"/>
              </w:rPr>
              <w:t>可达标排放，但由于项目烟囱计划高度不满足</w:t>
            </w:r>
            <w:r>
              <w:rPr>
                <w:rFonts w:ascii="Times New Roman" w:hAnsi="Times New Roman" w:eastAsiaTheme="minorEastAsia"/>
                <w:color w:val="auto"/>
                <w:sz w:val="24"/>
              </w:rPr>
              <w:t>《锅炉大气污染物排放标准》（GB13271-2014）中</w:t>
            </w:r>
            <w:r>
              <w:rPr>
                <w:rFonts w:ascii="Times New Roman" w:hAnsi="Times New Roman" w:eastAsiaTheme="minorEastAsia"/>
                <w:bCs/>
                <w:color w:val="auto"/>
                <w:sz w:val="24"/>
              </w:rPr>
              <w:t>35m的要求，环评要求将烟囱高度增加至35m。</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热风炉废气产排量见表5-3。</w:t>
            </w: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表5-3 热风炉废气产排量情况表</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3"/>
              <w:gridCol w:w="2173"/>
              <w:gridCol w:w="178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3743" w:type="dxa"/>
                  <w:tcBorders>
                    <w:tl2br w:val="single" w:color="auto" w:sz="4" w:space="0"/>
                  </w:tcBorders>
                  <w:vAlign w:val="center"/>
                </w:tcPr>
                <w:p>
                  <w:pPr>
                    <w:pStyle w:val="19"/>
                    <w:adjustRightInd w:val="0"/>
                    <w:snapToGrid w:val="0"/>
                    <w:jc w:val="center"/>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 xml:space="preserve">        污染源</w:t>
                  </w:r>
                </w:p>
                <w:p>
                  <w:pPr>
                    <w:pStyle w:val="19"/>
                    <w:adjustRightInd w:val="0"/>
                    <w:snapToGrid w:val="0"/>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项目</w:t>
                  </w:r>
                </w:p>
              </w:tc>
              <w:tc>
                <w:tcPr>
                  <w:tcW w:w="5601" w:type="dxa"/>
                  <w:gridSpan w:val="3"/>
                  <w:vAlign w:val="center"/>
                </w:tcPr>
                <w:p>
                  <w:pPr>
                    <w:pStyle w:val="19"/>
                    <w:adjustRightInd w:val="0"/>
                    <w:snapToGrid w:val="0"/>
                    <w:jc w:val="center"/>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热风炉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烟气产生量</w:t>
                  </w:r>
                </w:p>
              </w:tc>
              <w:tc>
                <w:tcPr>
                  <w:tcW w:w="5601" w:type="dxa"/>
                  <w:gridSpan w:val="3"/>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 w:val="24"/>
                    </w:rPr>
                    <w:t>236.6</w:t>
                  </w:r>
                  <w:r>
                    <w:rPr>
                      <w:rFonts w:ascii="Times New Roman" w:hAnsi="Times New Roman" w:cs="Times New Roman" w:eastAsiaTheme="minorEastAsia"/>
                      <w:color w:val="auto"/>
                      <w:szCs w:val="21"/>
                    </w:rPr>
                    <w:t>万Nm</w:t>
                  </w:r>
                  <w:r>
                    <w:rPr>
                      <w:rFonts w:ascii="Times New Roman" w:hAnsi="Times New Roman" w:cs="Times New Roman" w:eastAsiaTheme="minorEastAsia"/>
                      <w:color w:val="auto"/>
                      <w:szCs w:val="21"/>
                      <w:vertAlign w:val="superscript"/>
                    </w:rPr>
                    <w:t>3</w:t>
                  </w:r>
                  <w:r>
                    <w:rPr>
                      <w:rFonts w:ascii="Times New Roman" w:hAnsi="Times New Roman" w:cs="Times New Roman" w:eastAsiaTheme="minorEastAsia"/>
                      <w:color w:val="auto"/>
                      <w:szCs w:val="21"/>
                    </w:rPr>
                    <w: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污染物</w:t>
                  </w:r>
                </w:p>
              </w:tc>
              <w:tc>
                <w:tcPr>
                  <w:tcW w:w="217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颗粒物</w:t>
                  </w:r>
                </w:p>
              </w:tc>
              <w:tc>
                <w:tcPr>
                  <w:tcW w:w="178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SO</w:t>
                  </w:r>
                  <w:r>
                    <w:rPr>
                      <w:rFonts w:ascii="Times New Roman" w:hAnsi="Times New Roman" w:cs="Times New Roman" w:eastAsiaTheme="minorEastAsia"/>
                      <w:color w:val="auto"/>
                      <w:szCs w:val="21"/>
                      <w:vertAlign w:val="subscript"/>
                    </w:rPr>
                    <w:t>2</w:t>
                  </w:r>
                </w:p>
              </w:tc>
              <w:tc>
                <w:tcPr>
                  <w:tcW w:w="164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NO</w:t>
                  </w:r>
                  <w:r>
                    <w:rPr>
                      <w:rFonts w:ascii="Times New Roman" w:hAnsi="Times New Roman" w:cs="Times New Roman" w:eastAsiaTheme="minorEastAsia"/>
                      <w:color w:val="auto"/>
                      <w:szCs w:val="21"/>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产污系数（kg/t-原料）</w:t>
                  </w:r>
                </w:p>
              </w:tc>
              <w:tc>
                <w:tcPr>
                  <w:tcW w:w="217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1.25A</w:t>
                  </w:r>
                </w:p>
              </w:tc>
              <w:tc>
                <w:tcPr>
                  <w:tcW w:w="178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15S</w:t>
                  </w:r>
                </w:p>
              </w:tc>
              <w:tc>
                <w:tcPr>
                  <w:tcW w:w="164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产生量（t/a）</w:t>
                  </w:r>
                </w:p>
              </w:tc>
              <w:tc>
                <w:tcPr>
                  <w:tcW w:w="217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5.06</w:t>
                  </w:r>
                </w:p>
              </w:tc>
              <w:tc>
                <w:tcPr>
                  <w:tcW w:w="178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4.26</w:t>
                  </w:r>
                </w:p>
              </w:tc>
              <w:tc>
                <w:tcPr>
                  <w:tcW w:w="164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产生浓度（mg/Nm</w:t>
                  </w:r>
                  <w:r>
                    <w:rPr>
                      <w:rFonts w:ascii="Times New Roman" w:hAnsi="Times New Roman" w:cs="Times New Roman" w:eastAsiaTheme="minorEastAsia"/>
                      <w:color w:val="auto"/>
                      <w:szCs w:val="21"/>
                      <w:vertAlign w:val="superscript"/>
                    </w:rPr>
                    <w:t>3</w:t>
                  </w:r>
                  <w:r>
                    <w:rPr>
                      <w:rFonts w:ascii="Times New Roman" w:hAnsi="Times New Roman" w:cs="Times New Roman" w:eastAsiaTheme="minorEastAsia"/>
                      <w:color w:val="auto"/>
                      <w:szCs w:val="21"/>
                    </w:rPr>
                    <w:t>）</w:t>
                  </w:r>
                </w:p>
              </w:tc>
              <w:tc>
                <w:tcPr>
                  <w:tcW w:w="2173"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514.6</w:t>
                  </w:r>
                </w:p>
              </w:tc>
              <w:tc>
                <w:tcPr>
                  <w:tcW w:w="178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443.6</w:t>
                  </w:r>
                </w:p>
              </w:tc>
              <w:tc>
                <w:tcPr>
                  <w:tcW w:w="164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处理设施</w:t>
                  </w:r>
                </w:p>
              </w:tc>
              <w:tc>
                <w:tcPr>
                  <w:tcW w:w="5601" w:type="dxa"/>
                  <w:gridSpan w:val="3"/>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颗粒物的去除效率为90%（</w:t>
                  </w:r>
                  <w:r>
                    <w:rPr>
                      <w:rFonts w:hint="eastAsia" w:ascii="Times New Roman" w:hAnsi="Times New Roman" w:cs="Times New Roman" w:eastAsiaTheme="minorEastAsia"/>
                      <w:color w:val="auto"/>
                      <w:szCs w:val="21"/>
                    </w:rPr>
                    <w:t>干式布袋除尘器</w:t>
                  </w:r>
                  <w:r>
                    <w:rPr>
                      <w:rFonts w:ascii="Times New Roman" w:hAnsi="Times New Roman" w:cs="Times New Roman" w:eastAsiaTheme="minorEastAsia"/>
                      <w:color w:val="auto"/>
                      <w:szCs w:val="21"/>
                    </w:rPr>
                    <w:t>）、80%（水膜脱硫除尘器）；对SO</w:t>
                  </w:r>
                  <w:r>
                    <w:rPr>
                      <w:rFonts w:ascii="Times New Roman" w:hAnsi="Times New Roman" w:cs="Times New Roman" w:eastAsiaTheme="minorEastAsia"/>
                      <w:color w:val="auto"/>
                      <w:szCs w:val="21"/>
                      <w:vertAlign w:val="subscript"/>
                    </w:rPr>
                    <w:t>2</w:t>
                  </w:r>
                  <w:r>
                    <w:rPr>
                      <w:rFonts w:ascii="Times New Roman" w:hAnsi="Times New Roman" w:cs="Times New Roman" w:eastAsiaTheme="minorEastAsia"/>
                      <w:color w:val="auto"/>
                      <w:szCs w:val="21"/>
                    </w:rPr>
                    <w:t>的去除率为70%（水膜脱硫除尘器）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烟气排放量</w:t>
                  </w:r>
                </w:p>
              </w:tc>
              <w:tc>
                <w:tcPr>
                  <w:tcW w:w="5601"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 w:val="24"/>
                    </w:rPr>
                    <w:t>236.6</w:t>
                  </w:r>
                  <w:r>
                    <w:rPr>
                      <w:rFonts w:ascii="Times New Roman" w:hAnsi="Times New Roman" w:eastAsiaTheme="minorEastAsia"/>
                      <w:color w:val="auto"/>
                      <w:szCs w:val="21"/>
                    </w:rPr>
                    <w:t>万Nm</w:t>
                  </w:r>
                  <w:r>
                    <w:rPr>
                      <w:rFonts w:ascii="Times New Roman" w:hAnsi="Times New Roman" w:eastAsiaTheme="minorEastAsia"/>
                      <w:color w:val="auto"/>
                      <w:szCs w:val="21"/>
                      <w:vertAlign w:val="superscript"/>
                    </w:rPr>
                    <w:t>3</w:t>
                  </w:r>
                  <w:r>
                    <w:rPr>
                      <w:rFonts w:ascii="Times New Roman" w:hAnsi="Times New Roman" w:eastAsiaTheme="minorEastAsia"/>
                      <w:color w:val="auto"/>
                      <w:szCs w:val="21"/>
                    </w:rPr>
                    <w: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排放量（t/a）</w:t>
                  </w:r>
                </w:p>
              </w:tc>
              <w:tc>
                <w:tcPr>
                  <w:tcW w:w="2173" w:type="dxa"/>
                  <w:tcBorders>
                    <w:right w:val="single" w:color="auto" w:sz="2"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 xml:space="preserve"> 0.10</w:t>
                  </w:r>
                </w:p>
              </w:tc>
              <w:tc>
                <w:tcPr>
                  <w:tcW w:w="1784" w:type="dxa"/>
                  <w:tcBorders>
                    <w:left w:val="single" w:color="auto" w:sz="2" w:space="0"/>
                    <w:right w:val="single" w:color="auto" w:sz="2"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1.27</w:t>
                  </w:r>
                </w:p>
              </w:tc>
              <w:tc>
                <w:tcPr>
                  <w:tcW w:w="1644" w:type="dxa"/>
                  <w:tcBorders>
                    <w:left w:val="single" w:color="auto" w:sz="2"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排放浓度（mg/Nm</w:t>
                  </w:r>
                  <w:r>
                    <w:rPr>
                      <w:rFonts w:ascii="Times New Roman" w:hAnsi="Times New Roman" w:cs="Times New Roman" w:eastAsiaTheme="minorEastAsia"/>
                      <w:color w:val="auto"/>
                      <w:szCs w:val="21"/>
                      <w:vertAlign w:val="superscript"/>
                    </w:rPr>
                    <w:t>3</w:t>
                  </w:r>
                  <w:r>
                    <w:rPr>
                      <w:rFonts w:ascii="Times New Roman" w:hAnsi="Times New Roman" w:cs="Times New Roman" w:eastAsiaTheme="minorEastAsia"/>
                      <w:color w:val="auto"/>
                      <w:szCs w:val="21"/>
                    </w:rPr>
                    <w:t>）</w:t>
                  </w:r>
                </w:p>
              </w:tc>
              <w:tc>
                <w:tcPr>
                  <w:tcW w:w="2173" w:type="dxa"/>
                  <w:tcBorders>
                    <w:right w:val="single" w:color="auto" w:sz="2"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10.29</w:t>
                  </w:r>
                </w:p>
              </w:tc>
              <w:tc>
                <w:tcPr>
                  <w:tcW w:w="1784" w:type="dxa"/>
                  <w:tcBorders>
                    <w:left w:val="single" w:color="auto" w:sz="2" w:space="0"/>
                    <w:right w:val="single" w:color="auto" w:sz="2"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133.08</w:t>
                  </w:r>
                </w:p>
              </w:tc>
              <w:tc>
                <w:tcPr>
                  <w:tcW w:w="1644" w:type="dxa"/>
                  <w:tcBorders>
                    <w:left w:val="single" w:color="auto" w:sz="2"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排气筒高度（m）</w:t>
                  </w:r>
                </w:p>
              </w:tc>
              <w:tc>
                <w:tcPr>
                  <w:tcW w:w="5601" w:type="dxa"/>
                  <w:gridSpan w:val="3"/>
                  <w:vAlign w:val="center"/>
                </w:tcPr>
                <w:p>
                  <w:pPr>
                    <w:pStyle w:val="19"/>
                    <w:adjustRightInd w:val="0"/>
                    <w:snapToGrid w:val="0"/>
                    <w:jc w:val="center"/>
                    <w:rPr>
                      <w:rFonts w:ascii="Times New Roman" w:hAnsi="Times New Roman" w:cs="Times New Roman" w:eastAsiaTheme="minorEastAsia"/>
                      <w:color w:val="auto"/>
                      <w:szCs w:val="21"/>
                    </w:rPr>
                  </w:pPr>
                  <w:r>
                    <w:rPr>
                      <w:rFonts w:hint="eastAsia" w:ascii="Times New Roman" w:hAnsi="Times New Roman" w:cs="Times New Roman" w:eastAsiaTheme="minorEastAsia"/>
                      <w:color w:val="auto"/>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允许排放浓度（mg/Nm</w:t>
                  </w:r>
                  <w:r>
                    <w:rPr>
                      <w:rFonts w:ascii="Times New Roman" w:hAnsi="Times New Roman" w:cs="Times New Roman" w:eastAsiaTheme="minorEastAsia"/>
                      <w:color w:val="auto"/>
                      <w:szCs w:val="21"/>
                      <w:vertAlign w:val="superscript"/>
                    </w:rPr>
                    <w:t>3</w:t>
                  </w:r>
                  <w:r>
                    <w:rPr>
                      <w:rFonts w:ascii="Times New Roman" w:hAnsi="Times New Roman" w:cs="Times New Roman" w:eastAsiaTheme="minorEastAsia"/>
                      <w:color w:val="auto"/>
                      <w:szCs w:val="21"/>
                    </w:rPr>
                    <w:t>）</w:t>
                  </w:r>
                </w:p>
              </w:tc>
              <w:tc>
                <w:tcPr>
                  <w:tcW w:w="217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50</w:t>
                  </w:r>
                </w:p>
              </w:tc>
              <w:tc>
                <w:tcPr>
                  <w:tcW w:w="178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300</w:t>
                  </w:r>
                </w:p>
              </w:tc>
              <w:tc>
                <w:tcPr>
                  <w:tcW w:w="164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74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达标情况</w:t>
                  </w:r>
                </w:p>
              </w:tc>
              <w:tc>
                <w:tcPr>
                  <w:tcW w:w="2173"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达标</w:t>
                  </w:r>
                </w:p>
              </w:tc>
              <w:tc>
                <w:tcPr>
                  <w:tcW w:w="178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达标</w:t>
                  </w:r>
                </w:p>
              </w:tc>
              <w:tc>
                <w:tcPr>
                  <w:tcW w:w="164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jc w:val="center"/>
              </w:trPr>
              <w:tc>
                <w:tcPr>
                  <w:tcW w:w="9344" w:type="dxa"/>
                  <w:gridSpan w:val="4"/>
                  <w:vAlign w:val="center"/>
                </w:tcPr>
                <w:p>
                  <w:pPr>
                    <w:autoSpaceDE w:val="0"/>
                    <w:autoSpaceDN w:val="0"/>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注：①二氧化硫的产排污系数是以含硫量（S％）的形式表示的，其中含硫量（S％）是指燃煤收到基硫分含量，以质量百分数的形式表示。例如燃煤中含硫量（S％）为0.1％，则S=0.1。</w:t>
                  </w:r>
                </w:p>
                <w:p>
                  <w:pPr>
                    <w:autoSpaceDE w:val="0"/>
                    <w:autoSpaceDN w:val="0"/>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fldChar w:fldCharType="begin"/>
                  </w:r>
                  <w:r>
                    <w:rPr>
                      <w:rFonts w:ascii="Times New Roman" w:hAnsi="Times New Roman" w:eastAsiaTheme="minorEastAsia"/>
                      <w:color w:val="auto"/>
                      <w:kern w:val="0"/>
                      <w:szCs w:val="21"/>
                    </w:rPr>
                    <w:instrText xml:space="preserve"> = 2 \* GB3 </w:instrText>
                  </w:r>
                  <w:r>
                    <w:rPr>
                      <w:rFonts w:ascii="Times New Roman" w:hAnsi="Times New Roman" w:eastAsiaTheme="minorEastAsia"/>
                      <w:color w:val="auto"/>
                      <w:kern w:val="0"/>
                      <w:szCs w:val="21"/>
                    </w:rPr>
                    <w:fldChar w:fldCharType="separate"/>
                  </w:r>
                  <w:r>
                    <w:rPr>
                      <w:rFonts w:ascii="Times New Roman" w:hAnsi="Times New Roman" w:eastAsiaTheme="minorEastAsia"/>
                      <w:color w:val="auto"/>
                      <w:kern w:val="0"/>
                      <w:szCs w:val="21"/>
                    </w:rPr>
                    <w:t>②</w:t>
                  </w:r>
                  <w:r>
                    <w:rPr>
                      <w:rFonts w:ascii="Times New Roman" w:hAnsi="Times New Roman" w:eastAsiaTheme="minorEastAsia"/>
                      <w:color w:val="auto"/>
                      <w:kern w:val="0"/>
                      <w:szCs w:val="21"/>
                    </w:rPr>
                    <w:fldChar w:fldCharType="end"/>
                  </w:r>
                  <w:r>
                    <w:rPr>
                      <w:rFonts w:ascii="Times New Roman" w:hAnsi="Times New Roman" w:eastAsiaTheme="minorEastAsia"/>
                      <w:color w:val="auto"/>
                      <w:kern w:val="0"/>
                      <w:szCs w:val="21"/>
                    </w:rPr>
                    <w:t>颗粒物的产排污系数是以含灰量（A％）的形式表示的，其中含灰量（A％）是指燃煤收到基灰分含量，以质量百分数的形式表示。例如燃煤中灰分含量（A％）为0.1％，则A=0.1。</w:t>
                  </w:r>
                </w:p>
              </w:tc>
            </w:tr>
          </w:tbl>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（2）无组织粉尘排放</w:t>
            </w:r>
          </w:p>
          <w:p>
            <w:pPr>
              <w:pStyle w:val="8"/>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运营期产生无组织废气主要在脱粒过程和烘干过程。根据业主提供及实际情况。杂质、粉尘颗粒物约占原料的0.005%，所以35000t/a原料将产生1.75t/a粉尘颗粒，其中90%在脱粒过程产生，10%在烘干过程产生，分别为1.575t/a和0.175t/a。</w:t>
            </w:r>
          </w:p>
          <w:p>
            <w:pPr>
              <w:pStyle w:val="8"/>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脱粒过程中电磁脉冲布袋除尘对废气的收集率为98%，故有0.0315t/a外逸，1.543t/a粉尘颗粒进入电磁脉冲布袋除尘器处理，电磁脉冲布袋除尘器处理效率为99%；烘干过程中</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对烘干废气收集率为98%，故有0.0035t/a外逸，0.171t/a粉尘颗粒进入</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处理，</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处理效率为99%。</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综上，脱粒废气经过电磁脉冲布袋除尘器处理后，无组织排放的脱粒废气颗粒物为0.0154t/a；；烘干废气经过</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处理后，无组织排放烘干废气颗粒物为0.0017t/a；两个过程共有外逸粉尘颗粒物0.035t/a，无组织颗粒物排放总量为0.0521t/a。项目具备完善的粉尘治理措施，无组织粉尘颗粒物排放量较小，经空气稀释，对环境影响小，可确保厂界无组织排放粉尘满足《大气污染物综合排放标准》（GB16297—1996）中无组织浓度限值的要求。无组织排放情况见表5-4。</w:t>
            </w: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5-4无组织排放情况一览表</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2750"/>
              <w:gridCol w:w="190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924" w:type="dxa"/>
                  <w:tcBorders>
                    <w:tl2br w:val="single" w:color="auto" w:sz="4" w:space="0"/>
                  </w:tcBorders>
                  <w:vAlign w:val="center"/>
                </w:tcPr>
                <w:p>
                  <w:pPr>
                    <w:pStyle w:val="19"/>
                    <w:adjustRightInd w:val="0"/>
                    <w:snapToGrid w:val="0"/>
                    <w:jc w:val="center"/>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 xml:space="preserve">        污染源</w:t>
                  </w:r>
                </w:p>
                <w:p>
                  <w:pPr>
                    <w:pStyle w:val="19"/>
                    <w:adjustRightInd w:val="0"/>
                    <w:snapToGrid w:val="0"/>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项目</w:t>
                  </w:r>
                </w:p>
              </w:tc>
              <w:tc>
                <w:tcPr>
                  <w:tcW w:w="2750" w:type="dxa"/>
                  <w:vAlign w:val="center"/>
                </w:tcPr>
                <w:p>
                  <w:pPr>
                    <w:pStyle w:val="19"/>
                    <w:adjustRightInd w:val="0"/>
                    <w:snapToGrid w:val="0"/>
                    <w:jc w:val="center"/>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外逸粉尘</w:t>
                  </w:r>
                </w:p>
              </w:tc>
              <w:tc>
                <w:tcPr>
                  <w:tcW w:w="1906" w:type="dxa"/>
                  <w:vAlign w:val="center"/>
                </w:tcPr>
                <w:p>
                  <w:pPr>
                    <w:pStyle w:val="19"/>
                    <w:adjustRightInd w:val="0"/>
                    <w:snapToGrid w:val="0"/>
                    <w:jc w:val="center"/>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脱粒废气</w:t>
                  </w:r>
                </w:p>
              </w:tc>
              <w:tc>
                <w:tcPr>
                  <w:tcW w:w="1764" w:type="dxa"/>
                  <w:vAlign w:val="center"/>
                </w:tcPr>
                <w:p>
                  <w:pPr>
                    <w:pStyle w:val="19"/>
                    <w:adjustRightInd w:val="0"/>
                    <w:snapToGrid w:val="0"/>
                    <w:jc w:val="center"/>
                    <w:rPr>
                      <w:rFonts w:ascii="Times New Roman" w:hAnsi="Times New Roman" w:cs="Times New Roman" w:eastAsiaTheme="minorEastAsia"/>
                      <w:b/>
                      <w:bCs/>
                      <w:color w:val="auto"/>
                      <w:szCs w:val="21"/>
                    </w:rPr>
                  </w:pPr>
                  <w:r>
                    <w:rPr>
                      <w:rFonts w:ascii="Times New Roman" w:hAnsi="Times New Roman" w:cs="Times New Roman" w:eastAsiaTheme="minorEastAsia"/>
                      <w:b/>
                      <w:bCs/>
                      <w:color w:val="auto"/>
                      <w:szCs w:val="21"/>
                    </w:rPr>
                    <w:t>烘干废气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92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产生量（t/a）</w:t>
                  </w:r>
                </w:p>
              </w:tc>
              <w:tc>
                <w:tcPr>
                  <w:tcW w:w="275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0.035</w:t>
                  </w:r>
                </w:p>
              </w:tc>
              <w:tc>
                <w:tcPr>
                  <w:tcW w:w="19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1.543</w:t>
                  </w:r>
                </w:p>
              </w:tc>
              <w:tc>
                <w:tcPr>
                  <w:tcW w:w="176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92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处理设施</w:t>
                  </w:r>
                </w:p>
              </w:tc>
              <w:tc>
                <w:tcPr>
                  <w:tcW w:w="2750"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厂房封闭</w:t>
                  </w:r>
                </w:p>
              </w:tc>
              <w:tc>
                <w:tcPr>
                  <w:tcW w:w="1906"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电磁脉冲除尘器</w:t>
                  </w:r>
                </w:p>
              </w:tc>
              <w:tc>
                <w:tcPr>
                  <w:tcW w:w="1764" w:type="dxa"/>
                  <w:vAlign w:val="center"/>
                </w:tcPr>
                <w:p>
                  <w:pPr>
                    <w:pStyle w:val="19"/>
                    <w:adjustRightInd w:val="0"/>
                    <w:snapToGrid w:val="0"/>
                    <w:jc w:val="center"/>
                    <w:rPr>
                      <w:rFonts w:ascii="Times New Roman" w:hAnsi="Times New Roman" w:cs="Times New Roman" w:eastAsiaTheme="minorEastAsia"/>
                      <w:color w:val="auto"/>
                      <w:szCs w:val="21"/>
                    </w:rPr>
                  </w:pPr>
                  <w:r>
                    <w:rPr>
                      <w:rFonts w:hint="eastAsia" w:ascii="Times New Roman" w:hAnsi="Times New Roman" w:cs="Times New Roman" w:eastAsiaTheme="minorEastAsia"/>
                      <w:color w:val="auto"/>
                      <w:szCs w:val="21"/>
                    </w:rPr>
                    <w:t>旋风布袋除尘器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292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治理效果（%）</w:t>
                  </w:r>
                </w:p>
              </w:tc>
              <w:tc>
                <w:tcPr>
                  <w:tcW w:w="275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65</w:t>
                  </w:r>
                </w:p>
              </w:tc>
              <w:tc>
                <w:tcPr>
                  <w:tcW w:w="19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99</w:t>
                  </w:r>
                </w:p>
              </w:tc>
              <w:tc>
                <w:tcPr>
                  <w:tcW w:w="176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2924" w:type="dxa"/>
                  <w:vAlign w:val="center"/>
                </w:tcPr>
                <w:p>
                  <w:pPr>
                    <w:pStyle w:val="19"/>
                    <w:adjustRightInd w:val="0"/>
                    <w:snapToGrid w:val="0"/>
                    <w:jc w:val="center"/>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排放量（t/a）</w:t>
                  </w:r>
                </w:p>
              </w:tc>
              <w:tc>
                <w:tcPr>
                  <w:tcW w:w="275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0.0122</w:t>
                  </w:r>
                </w:p>
              </w:tc>
              <w:tc>
                <w:tcPr>
                  <w:tcW w:w="19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0.0154</w:t>
                  </w:r>
                </w:p>
              </w:tc>
              <w:tc>
                <w:tcPr>
                  <w:tcW w:w="176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0.00171</w:t>
                  </w:r>
                </w:p>
              </w:tc>
            </w:tr>
          </w:tbl>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（4）食堂油烟</w:t>
            </w:r>
          </w:p>
          <w:p>
            <w:pPr>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本项目运营期间设立食堂，炒菜使用电、天然气等清洁能源。将产生少量的炒菜油烟，根据对居民及餐饮企业的类比调查，目前居民人均日用油量约30g/人•d，一般油烟挥发量占耗油量的2%计。项目定员8人，经计算餐厅每天耗油0.24kg/d，则油烟产生量为0.0048kg/d，环评要求设置抽油烟机将厨房油烟抽至室外排放。</w:t>
            </w:r>
          </w:p>
          <w:p>
            <w:pPr>
              <w:spacing w:line="360" w:lineRule="auto"/>
              <w:ind w:firstLine="472" w:firstLineChars="196"/>
              <w:rPr>
                <w:rFonts w:ascii="Times New Roman" w:hAnsi="Times New Roman" w:eastAsiaTheme="minorEastAsia"/>
                <w:b/>
                <w:color w:val="auto"/>
                <w:sz w:val="24"/>
              </w:rPr>
            </w:pPr>
            <w:r>
              <w:rPr>
                <w:rFonts w:ascii="Times New Roman" w:hAnsi="Times New Roman" w:eastAsiaTheme="minorEastAsia"/>
                <w:b/>
                <w:color w:val="auto"/>
                <w:sz w:val="24"/>
              </w:rPr>
              <w:t>（5）汽车运输扬尘</w:t>
            </w:r>
          </w:p>
          <w:p>
            <w:pPr>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本项目营运期在收购及出售时期会有运输车辆进入，其主要为大中型货车，将会产生大量的扬尘，是间接性污染源，产生量较小。</w:t>
            </w:r>
          </w:p>
          <w:p>
            <w:pPr>
              <w:numPr>
                <w:ilvl w:val="0"/>
                <w:numId w:val="7"/>
              </w:numPr>
              <w:spacing w:line="360" w:lineRule="auto"/>
              <w:ind w:firstLine="472" w:firstLineChars="196"/>
              <w:rPr>
                <w:rFonts w:ascii="Times New Roman" w:hAnsi="Times New Roman" w:eastAsiaTheme="minorEastAsia"/>
                <w:b/>
                <w:color w:val="auto"/>
                <w:sz w:val="24"/>
              </w:rPr>
            </w:pPr>
            <w:r>
              <w:rPr>
                <w:rFonts w:ascii="Times New Roman" w:hAnsi="Times New Roman" w:eastAsiaTheme="minorEastAsia"/>
                <w:b/>
                <w:color w:val="auto"/>
                <w:sz w:val="24"/>
              </w:rPr>
              <w:t>堆煤场扬尘</w:t>
            </w:r>
          </w:p>
          <w:p>
            <w:pPr>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燃煤堆场在风力作用下也会产生扬尘，取地面10m高度风速为3.1m/s ，起尘风速2m/s，根据类比，粒尘含水量取5%。则堆场起尘量为2.656kg/(t·a)。项目运营期3个月，煤堆存量约为400t，因此项目燃煤堆放扬尘产生量为8.85kg/d、1.0624t/a，产生量较小。煤场设置于生产加工区内，空间较为封闭，对环境影响较小。</w:t>
            </w:r>
          </w:p>
          <w:p>
            <w:pPr>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由计算式Q=2.1(U10-U0)3e-1.023w可看出，Q与粒径和含水率有关，因此减少堆放扬尘和保障一定的含水率及减少裸露面是减少风力起尘的有效手段。故项目应特采取洒水、封闭覆盖等抑尘措施，除尘效率为80%左右，则燃煤堆场扬尘排放量约为212.48kg/a。</w:t>
            </w:r>
          </w:p>
          <w:p>
            <w:pPr>
              <w:pStyle w:val="12"/>
              <w:spacing w:line="360" w:lineRule="auto"/>
              <w:ind w:firstLine="482"/>
              <w:rPr>
                <w:rFonts w:ascii="Times New Roman" w:hAnsi="Times New Roman" w:cs="Times New Roman" w:eastAsiaTheme="minorEastAsia"/>
                <w:b/>
                <w:color w:val="auto"/>
                <w:sz w:val="24"/>
              </w:rPr>
            </w:pPr>
            <w:r>
              <w:rPr>
                <w:rFonts w:ascii="Times New Roman" w:hAnsi="Times New Roman" w:cs="Times New Roman" w:eastAsiaTheme="minorEastAsia"/>
                <w:b/>
                <w:color w:val="auto"/>
                <w:sz w:val="24"/>
              </w:rPr>
              <w:t>2、废水</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本项目生产废水主要为脱硫废水，脱硫废水循环使用，不外排。</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（1）工作人员生活污水</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根据建设单位反映，本厂8名员工均在项目区食宿。根据《云南省地方标准 用水定额》（DB53/T168-2019），生活用水按90L/（人•d）计算，则生活用水量约为0.72m</w:t>
            </w:r>
            <w:r>
              <w:rPr>
                <w:rFonts w:ascii="Times New Roman" w:hAnsi="Times New Roman" w:eastAsiaTheme="minorEastAsia"/>
                <w:bCs/>
                <w:color w:val="auto"/>
                <w:sz w:val="24"/>
                <w:vertAlign w:val="superscript"/>
              </w:rPr>
              <w:t>3</w:t>
            </w:r>
            <w:r>
              <w:rPr>
                <w:rFonts w:ascii="Times New Roman" w:hAnsi="Times New Roman" w:eastAsiaTheme="minorEastAsia"/>
                <w:bCs/>
                <w:color w:val="auto"/>
                <w:sz w:val="24"/>
              </w:rPr>
              <w:t>/d，57.6</w:t>
            </w:r>
            <w:r>
              <w:rPr>
                <w:rFonts w:ascii="Times New Roman" w:hAnsi="Times New Roman" w:eastAsiaTheme="minorEastAsia"/>
                <w:color w:val="auto"/>
                <w:sz w:val="24"/>
              </w:rPr>
              <w:t>m</w:t>
            </w:r>
            <w:r>
              <w:rPr>
                <w:rFonts w:ascii="Times New Roman" w:hAnsi="Times New Roman" w:eastAsiaTheme="minorEastAsia"/>
                <w:bCs/>
                <w:color w:val="auto"/>
                <w:sz w:val="24"/>
                <w:vertAlign w:val="superscript"/>
              </w:rPr>
              <w:t>3</w:t>
            </w:r>
            <w:r>
              <w:rPr>
                <w:rFonts w:ascii="Times New Roman" w:hAnsi="Times New Roman" w:eastAsiaTheme="minorEastAsia"/>
                <w:bCs/>
                <w:color w:val="auto"/>
                <w:sz w:val="24"/>
              </w:rPr>
              <w:t>/a。</w:t>
            </w:r>
            <w:r>
              <w:rPr>
                <w:rFonts w:ascii="Times New Roman" w:hAnsi="Times New Roman" w:eastAsiaTheme="minorEastAsia"/>
                <w:color w:val="auto"/>
                <w:sz w:val="24"/>
              </w:rPr>
              <w:t>污水产生量按生活用水量的80%计，则生活废水产生量约0.56</w:t>
            </w:r>
            <w:r>
              <w:rPr>
                <w:rFonts w:ascii="Times New Roman" w:hAnsi="Times New Roman" w:eastAsiaTheme="minorEastAsia"/>
                <w:bCs/>
                <w:color w:val="auto"/>
                <w:sz w:val="24"/>
              </w:rPr>
              <w:t>m</w:t>
            </w:r>
            <w:r>
              <w:rPr>
                <w:rFonts w:ascii="Times New Roman" w:hAnsi="Times New Roman" w:eastAsiaTheme="minorEastAsia"/>
                <w:bCs/>
                <w:color w:val="auto"/>
                <w:sz w:val="24"/>
                <w:vertAlign w:val="superscript"/>
              </w:rPr>
              <w:t>3</w:t>
            </w:r>
            <w:r>
              <w:rPr>
                <w:rFonts w:ascii="Times New Roman" w:hAnsi="Times New Roman" w:eastAsiaTheme="minorEastAsia"/>
                <w:bCs/>
                <w:color w:val="auto"/>
                <w:sz w:val="24"/>
              </w:rPr>
              <w:t>/d</w:t>
            </w:r>
            <w:r>
              <w:rPr>
                <w:rFonts w:ascii="Times New Roman" w:hAnsi="Times New Roman" w:eastAsiaTheme="minorEastAsia"/>
                <w:color w:val="auto"/>
                <w:sz w:val="24"/>
              </w:rPr>
              <w:t>、44.8m</w:t>
            </w:r>
            <w:r>
              <w:rPr>
                <w:rFonts w:ascii="Times New Roman" w:hAnsi="Times New Roman" w:eastAsiaTheme="minorEastAsia"/>
                <w:bCs/>
                <w:color w:val="auto"/>
                <w:sz w:val="24"/>
                <w:vertAlign w:val="superscript"/>
              </w:rPr>
              <w:t>3</w:t>
            </w:r>
            <w:r>
              <w:rPr>
                <w:rFonts w:ascii="Times New Roman" w:hAnsi="Times New Roman" w:eastAsiaTheme="minorEastAsia"/>
                <w:bCs/>
                <w:color w:val="auto"/>
                <w:sz w:val="24"/>
              </w:rPr>
              <w:t>/a。</w:t>
            </w:r>
            <w:r>
              <w:rPr>
                <w:rFonts w:ascii="Times New Roman" w:hAnsi="Times New Roman" w:eastAsiaTheme="minorEastAsia"/>
                <w:color w:val="auto"/>
                <w:sz w:val="24"/>
              </w:rPr>
              <w:t>本项目不产生生产废水；项目产生的生活污水经化粪池处理后</w:t>
            </w:r>
            <w:r>
              <w:rPr>
                <w:rFonts w:hint="eastAsia" w:ascii="Times New Roman" w:hAnsi="Times New Roman" w:eastAsiaTheme="minorEastAsia"/>
                <w:color w:val="auto"/>
                <w:sz w:val="24"/>
              </w:rPr>
              <w:t>由罐车定期清运</w:t>
            </w:r>
            <w:r>
              <w:rPr>
                <w:rFonts w:ascii="Times New Roman" w:hAnsi="Times New Roman" w:eastAsiaTheme="minorEastAsia"/>
                <w:color w:val="auto"/>
                <w:sz w:val="24"/>
              </w:rPr>
              <w:t>，最终进入污水处理厂处理。</w:t>
            </w:r>
          </w:p>
          <w:p>
            <w:pPr>
              <w:spacing w:line="360" w:lineRule="auto"/>
              <w:ind w:left="480"/>
              <w:rPr>
                <w:rFonts w:ascii="Times New Roman" w:hAnsi="Times New Roman" w:eastAsiaTheme="minorEastAsia"/>
                <w:color w:val="auto"/>
                <w:sz w:val="24"/>
              </w:rPr>
            </w:pPr>
            <w:r>
              <w:rPr>
                <w:rFonts w:ascii="Times New Roman" w:hAnsi="Times New Roman" w:eastAsiaTheme="minorEastAsia"/>
                <w:color w:val="auto"/>
                <w:sz w:val="24"/>
              </w:rPr>
              <w:t>（2）水膜脱硫除尘器用水</w:t>
            </w:r>
          </w:p>
          <w:p>
            <w:pPr>
              <w:pStyle w:val="16"/>
              <w:adjustRightInd w:val="0"/>
              <w:snapToGrid w:val="0"/>
              <w:spacing w:line="360" w:lineRule="auto"/>
              <w:ind w:firstLine="487" w:firstLineChars="203"/>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本工程拟采用水膜脱硫除尘对热风炉废气进行处理，处理产生的废水经过容积为40m</w:t>
            </w:r>
            <w:r>
              <w:rPr>
                <w:rFonts w:ascii="Times New Roman" w:hAnsi="Times New Roman" w:eastAsiaTheme="minorEastAsia"/>
                <w:b w:val="0"/>
                <w:color w:val="auto"/>
                <w:sz w:val="24"/>
                <w:szCs w:val="24"/>
                <w:vertAlign w:val="superscript"/>
              </w:rPr>
              <w:t>3</w:t>
            </w:r>
            <w:r>
              <w:rPr>
                <w:rFonts w:ascii="Times New Roman" w:hAnsi="Times New Roman" w:eastAsiaTheme="minorEastAsia"/>
                <w:b w:val="0"/>
                <w:color w:val="auto"/>
                <w:sz w:val="24"/>
                <w:szCs w:val="24"/>
              </w:rPr>
              <w:t>的循环水池处理后循环使用。根据业主提供，水膜脱硫除尘循环用水量为20m</w:t>
            </w:r>
            <w:r>
              <w:rPr>
                <w:rFonts w:ascii="Times New Roman" w:hAnsi="Times New Roman" w:eastAsiaTheme="minorEastAsia"/>
                <w:b w:val="0"/>
                <w:color w:val="auto"/>
                <w:sz w:val="24"/>
                <w:szCs w:val="24"/>
                <w:vertAlign w:val="superscript"/>
              </w:rPr>
              <w:t>3</w:t>
            </w:r>
            <w:r>
              <w:rPr>
                <w:rFonts w:ascii="Times New Roman" w:hAnsi="Times New Roman" w:eastAsiaTheme="minorEastAsia"/>
                <w:b w:val="0"/>
                <w:color w:val="auto"/>
                <w:sz w:val="24"/>
                <w:szCs w:val="24"/>
              </w:rPr>
              <w:t>/</w:t>
            </w:r>
            <w:r>
              <w:rPr>
                <w:rFonts w:hint="eastAsia" w:ascii="Times New Roman" w:hAnsi="Times New Roman" w:eastAsiaTheme="minorEastAsia"/>
                <w:b w:val="0"/>
                <w:color w:val="auto"/>
                <w:sz w:val="24"/>
                <w:szCs w:val="24"/>
                <w:lang w:val="en-US" w:eastAsia="zh-CN"/>
              </w:rPr>
              <w:t>d</w:t>
            </w:r>
            <w:r>
              <w:rPr>
                <w:rFonts w:ascii="Times New Roman" w:hAnsi="Times New Roman" w:eastAsiaTheme="minorEastAsia"/>
                <w:b w:val="0"/>
                <w:color w:val="auto"/>
                <w:sz w:val="24"/>
                <w:szCs w:val="24"/>
              </w:rPr>
              <w:t>，项目除尘水经配套沉淀处理后，全部循环使用，不外排。除尘用水主要为循环补充水，补充量为</w:t>
            </w:r>
            <w:r>
              <w:rPr>
                <w:rFonts w:hint="eastAsia" w:ascii="Times New Roman" w:hAnsi="Times New Roman" w:eastAsiaTheme="minorEastAsia"/>
                <w:b w:val="0"/>
                <w:color w:val="auto"/>
                <w:sz w:val="24"/>
                <w:szCs w:val="24"/>
              </w:rPr>
              <w:t>循环水总量的5%，</w:t>
            </w:r>
            <w:r>
              <w:rPr>
                <w:rFonts w:ascii="Times New Roman" w:hAnsi="Times New Roman" w:eastAsiaTheme="minorEastAsia"/>
                <w:b w:val="0"/>
                <w:color w:val="auto"/>
                <w:sz w:val="24"/>
                <w:szCs w:val="24"/>
              </w:rPr>
              <w:t>1m</w:t>
            </w:r>
            <w:r>
              <w:rPr>
                <w:rFonts w:ascii="Times New Roman" w:hAnsi="Times New Roman" w:eastAsiaTheme="minorEastAsia"/>
                <w:b w:val="0"/>
                <w:color w:val="auto"/>
                <w:sz w:val="24"/>
                <w:szCs w:val="24"/>
                <w:vertAlign w:val="superscript"/>
              </w:rPr>
              <w:t>3</w:t>
            </w:r>
            <w:r>
              <w:rPr>
                <w:rFonts w:ascii="Times New Roman" w:hAnsi="Times New Roman" w:eastAsiaTheme="minorEastAsia"/>
                <w:b w:val="0"/>
                <w:color w:val="auto"/>
                <w:sz w:val="24"/>
                <w:szCs w:val="24"/>
              </w:rPr>
              <w:t>/d，则补充水</w:t>
            </w:r>
            <w:r>
              <w:rPr>
                <w:rFonts w:ascii="Times New Roman" w:hAnsi="Times New Roman" w:eastAsiaTheme="minorEastAsia"/>
                <w:b w:val="0"/>
                <w:color w:val="auto"/>
                <w:sz w:val="24"/>
                <w:szCs w:val="24"/>
              </w:rPr>
              <w:t>量1m³/d，80t/a。</w:t>
            </w:r>
          </w:p>
          <w:p>
            <w:pPr>
              <w:spacing w:line="360" w:lineRule="auto"/>
              <w:ind w:firstLine="540" w:firstLineChars="225"/>
              <w:rPr>
                <w:rFonts w:ascii="Times New Roman" w:hAnsi="Times New Roman" w:eastAsiaTheme="minorEastAsia"/>
                <w:color w:val="auto"/>
                <w:sz w:val="24"/>
              </w:rPr>
            </w:pPr>
            <w:r>
              <w:rPr>
                <w:rFonts w:ascii="Times New Roman" w:hAnsi="Times New Roman" w:eastAsiaTheme="minorEastAsia"/>
                <w:color w:val="auto"/>
                <w:sz w:val="24"/>
              </w:rPr>
              <w:t>综上所述，本项目总用水量为1.72m</w:t>
            </w:r>
            <w:r>
              <w:rPr>
                <w:rFonts w:ascii="Times New Roman" w:hAnsi="Times New Roman" w:eastAsiaTheme="minorEastAsia"/>
                <w:color w:val="auto"/>
                <w:sz w:val="24"/>
                <w:vertAlign w:val="superscript"/>
              </w:rPr>
              <w:t>3</w:t>
            </w:r>
            <w:r>
              <w:rPr>
                <w:rFonts w:ascii="Times New Roman" w:hAnsi="Times New Roman" w:eastAsiaTheme="minorEastAsia"/>
                <w:color w:val="auto"/>
                <w:sz w:val="24"/>
              </w:rPr>
              <w:t>/d，137.6m</w:t>
            </w:r>
            <w:r>
              <w:rPr>
                <w:rFonts w:ascii="Times New Roman" w:hAnsi="Times New Roman" w:eastAsiaTheme="minorEastAsia"/>
                <w:bCs/>
                <w:color w:val="auto"/>
                <w:sz w:val="24"/>
                <w:vertAlign w:val="superscript"/>
              </w:rPr>
              <w:t>3</w:t>
            </w:r>
            <w:r>
              <w:rPr>
                <w:rFonts w:ascii="Times New Roman" w:hAnsi="Times New Roman" w:eastAsiaTheme="minorEastAsia"/>
                <w:color w:val="auto"/>
                <w:sz w:val="24"/>
              </w:rPr>
              <w:t>/a。营运期排水采用雨污分流，雨水经由项目雨水管道排入雨水沟。本项目生产废水</w:t>
            </w:r>
            <w:r>
              <w:rPr>
                <w:rFonts w:hint="eastAsia" w:ascii="Times New Roman" w:hAnsi="Times New Roman" w:eastAsiaTheme="minorEastAsia"/>
                <w:color w:val="auto"/>
                <w:sz w:val="24"/>
              </w:rPr>
              <w:t>不外排</w:t>
            </w:r>
            <w:r>
              <w:rPr>
                <w:rFonts w:ascii="Times New Roman" w:hAnsi="Times New Roman" w:eastAsiaTheme="minorEastAsia"/>
                <w:color w:val="auto"/>
                <w:sz w:val="24"/>
              </w:rPr>
              <w:t>；项目产生的生活污水经化粪池处理后</w:t>
            </w:r>
            <w:r>
              <w:rPr>
                <w:rFonts w:hint="eastAsia" w:ascii="Times New Roman" w:hAnsi="Times New Roman" w:eastAsiaTheme="minorEastAsia"/>
                <w:color w:val="auto"/>
                <w:sz w:val="24"/>
              </w:rPr>
              <w:t>由罐车定期清运</w:t>
            </w:r>
            <w:r>
              <w:rPr>
                <w:rFonts w:ascii="Times New Roman" w:hAnsi="Times New Roman" w:eastAsiaTheme="minorEastAsia"/>
                <w:color w:val="auto"/>
                <w:sz w:val="24"/>
              </w:rPr>
              <w:t>，最终进入污水处理厂处理。项目供排水情况见表5-4。</w:t>
            </w:r>
          </w:p>
          <w:p>
            <w:pPr>
              <w:tabs>
                <w:tab w:val="left" w:pos="7521"/>
              </w:tabs>
              <w:jc w:val="center"/>
              <w:rPr>
                <w:rFonts w:ascii="Times New Roman" w:hAnsi="Times New Roman" w:eastAsiaTheme="minorEastAsia"/>
                <w:b/>
                <w:color w:val="auto"/>
                <w:szCs w:val="21"/>
              </w:rPr>
            </w:pPr>
            <w:r>
              <w:rPr>
                <w:rFonts w:ascii="Times New Roman" w:hAnsi="Times New Roman" w:eastAsiaTheme="minorEastAsia"/>
                <w:b/>
                <w:color w:val="auto"/>
                <w:szCs w:val="21"/>
              </w:rPr>
              <w:t>表5-4   项目供排水情况</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4"/>
              <w:gridCol w:w="1562"/>
              <w:gridCol w:w="2028"/>
              <w:gridCol w:w="194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 w:hRule="atLeast"/>
                <w:jc w:val="center"/>
              </w:trPr>
              <w:tc>
                <w:tcPr>
                  <w:tcW w:w="1874"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项目</w:t>
                  </w:r>
                </w:p>
              </w:tc>
              <w:tc>
                <w:tcPr>
                  <w:tcW w:w="1562"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数量</w:t>
                  </w:r>
                </w:p>
              </w:tc>
              <w:tc>
                <w:tcPr>
                  <w:tcW w:w="2028"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用水量标准</w:t>
                  </w:r>
                </w:p>
              </w:tc>
              <w:tc>
                <w:tcPr>
                  <w:tcW w:w="1940"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用水量（t/a）</w:t>
                  </w:r>
                </w:p>
              </w:tc>
              <w:tc>
                <w:tcPr>
                  <w:tcW w:w="1940"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排水量（t/a）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87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生活污水</w:t>
                  </w:r>
                </w:p>
              </w:tc>
              <w:tc>
                <w:tcPr>
                  <w:tcW w:w="1562"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8人</w:t>
                  </w:r>
                </w:p>
              </w:tc>
              <w:tc>
                <w:tcPr>
                  <w:tcW w:w="2028"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100L/(人·d)</w:t>
                  </w:r>
                </w:p>
              </w:tc>
              <w:tc>
                <w:tcPr>
                  <w:tcW w:w="1940"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57.6</w:t>
                  </w:r>
                </w:p>
              </w:tc>
              <w:tc>
                <w:tcPr>
                  <w:tcW w:w="194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87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水膜补充</w:t>
                  </w:r>
                </w:p>
              </w:tc>
              <w:tc>
                <w:tcPr>
                  <w:tcW w:w="1562"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1台</w:t>
                  </w:r>
                </w:p>
              </w:tc>
              <w:tc>
                <w:tcPr>
                  <w:tcW w:w="2028"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1m³/（d.个）</w:t>
                  </w:r>
                </w:p>
              </w:tc>
              <w:tc>
                <w:tcPr>
                  <w:tcW w:w="194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80</w:t>
                  </w:r>
                </w:p>
              </w:tc>
              <w:tc>
                <w:tcPr>
                  <w:tcW w:w="194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 w:hRule="atLeast"/>
                <w:jc w:val="center"/>
              </w:trPr>
              <w:tc>
                <w:tcPr>
                  <w:tcW w:w="1874"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合计</w:t>
                  </w:r>
                </w:p>
              </w:tc>
              <w:tc>
                <w:tcPr>
                  <w:tcW w:w="1562" w:type="dxa"/>
                  <w:vAlign w:val="center"/>
                </w:tcPr>
                <w:p>
                  <w:pPr>
                    <w:pStyle w:val="57"/>
                    <w:keepLines w:val="0"/>
                    <w:widowControl w:val="0"/>
                    <w:adjustRightInd w:val="0"/>
                    <w:snapToGrid w:val="0"/>
                    <w:spacing w:line="240" w:lineRule="auto"/>
                    <w:rPr>
                      <w:rFonts w:ascii="Times New Roman" w:hAnsi="Times New Roman" w:eastAsiaTheme="minorEastAsia"/>
                      <w:color w:val="auto"/>
                      <w:szCs w:val="21"/>
                    </w:rPr>
                  </w:pPr>
                  <w:r>
                    <w:rPr>
                      <w:rFonts w:ascii="Times New Roman" w:hAnsi="Times New Roman" w:eastAsiaTheme="minorEastAsia"/>
                      <w:color w:val="auto"/>
                      <w:szCs w:val="21"/>
                    </w:rPr>
                    <w:t>/</w:t>
                  </w:r>
                </w:p>
              </w:tc>
              <w:tc>
                <w:tcPr>
                  <w:tcW w:w="202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940" w:type="dxa"/>
                  <w:vAlign w:val="center"/>
                </w:tcPr>
                <w:p>
                  <w:pPr>
                    <w:adjustRightInd w:val="0"/>
                    <w:snapToGrid w:val="0"/>
                    <w:jc w:val="center"/>
                    <w:rPr>
                      <w:rFonts w:ascii="Times New Roman" w:hAnsi="Times New Roman" w:eastAsiaTheme="minorEastAsia"/>
                      <w:color w:val="auto"/>
                    </w:rPr>
                  </w:pPr>
                  <w:r>
                    <w:rPr>
                      <w:rFonts w:ascii="Times New Roman" w:hAnsi="Times New Roman" w:eastAsiaTheme="minorEastAsia"/>
                      <w:color w:val="auto"/>
                    </w:rPr>
                    <w:t>137.6</w:t>
                  </w:r>
                </w:p>
              </w:tc>
              <w:tc>
                <w:tcPr>
                  <w:tcW w:w="1940"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44.8</w:t>
                  </w:r>
                </w:p>
              </w:tc>
            </w:tr>
          </w:tbl>
          <w:p>
            <w:pPr>
              <w:spacing w:line="360" w:lineRule="auto"/>
              <w:rPr>
                <w:rFonts w:ascii="Times New Roman" w:hAnsi="Times New Roman" w:eastAsiaTheme="minorEastAsia"/>
                <w:color w:val="auto"/>
                <w:sz w:val="24"/>
              </w:rPr>
            </w:pPr>
            <w:r>
              <w:rPr>
                <w:rFonts w:ascii="Times New Roman" w:hAnsi="Times New Roman" w:eastAsiaTheme="minorEastAsia"/>
                <w:color w:val="auto"/>
                <w:sz w:val="24"/>
              </w:rPr>
              <w:t>项目营运期水平衡见图5-4。</w:t>
            </w:r>
          </w:p>
          <w:p>
            <w:pPr>
              <w:spacing w:line="360" w:lineRule="auto"/>
              <w:jc w:val="center"/>
              <w:rPr>
                <w:rFonts w:ascii="Times New Roman" w:hAnsi="Times New Roman" w:eastAsiaTheme="minorEastAsia"/>
                <w:b/>
                <w:color w:val="auto"/>
                <w:sz w:val="24"/>
              </w:rPr>
            </w:pPr>
            <w:r>
              <w:rPr>
                <w:rFonts w:ascii="Times New Roman" w:hAnsi="Times New Roman" w:eastAsiaTheme="minorEastAsia"/>
                <w:color w:val="auto"/>
                <w:sz w:val="24"/>
              </w:rPr>
              <mc:AlternateContent>
                <mc:Choice Requires="wps">
                  <w:drawing>
                    <wp:anchor distT="0" distB="0" distL="114300" distR="114300" simplePos="0" relativeHeight="251744256" behindDoc="0" locked="0" layoutInCell="1" allowOverlap="1">
                      <wp:simplePos x="0" y="0"/>
                      <wp:positionH relativeFrom="column">
                        <wp:posOffset>111760</wp:posOffset>
                      </wp:positionH>
                      <wp:positionV relativeFrom="paragraph">
                        <wp:posOffset>1918335</wp:posOffset>
                      </wp:positionV>
                      <wp:extent cx="803910" cy="0"/>
                      <wp:effectExtent l="0" t="48895" r="15240" b="65405"/>
                      <wp:wrapNone/>
                      <wp:docPr id="11" name="直接箭头连接符 11"/>
                      <wp:cNvGraphicFramePr/>
                      <a:graphic xmlns:a="http://schemas.openxmlformats.org/drawingml/2006/main">
                        <a:graphicData uri="http://schemas.microsoft.com/office/word/2010/wordprocessingShape">
                          <wps:wsp>
                            <wps:cNvCnPr/>
                            <wps:spPr>
                              <a:xfrm>
                                <a:off x="1043305" y="5390515"/>
                                <a:ext cx="8039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8pt;margin-top:151.05pt;height:0pt;width:63.3pt;z-index:251744256;mso-width-relative:page;mso-height-relative:page;" filled="f" stroked="t" coordsize="21600,21600" o:gfxdata="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VVp&#10;K9YAAAAKAQAADwAAAAAAAAABACAAAAAiAAAAZHJzL2Rvd25yZXYueG1sUEsBAhQAFAAAAAgAh07i&#10;QO3O0EbrAQAAhgMAAA4AAAAAAAAAAQAgAAAAJQEAAGRycy9lMm9Eb2MueG1sUEsFBgAAAAAGAAYA&#10;WQEAAIIFAAAAAA==&#10;">
                      <v:fill on="f" focussize="0,0"/>
                      <v:stroke color="#000000 [3213]" joinstyle="round" endarrow="open"/>
                      <v:imagedata o:title=""/>
                      <o:lock v:ext="edit" aspectratio="f"/>
                    </v:shape>
                  </w:pict>
                </mc:Fallback>
              </mc:AlternateContent>
            </w:r>
            <w:r>
              <w:rPr>
                <w:rFonts w:ascii="Times New Roman" w:hAnsi="Times New Roman" w:eastAsiaTheme="minorEastAsia"/>
                <w:color w:val="auto"/>
                <w:sz w:val="24"/>
              </w:rPr>
              <mc:AlternateContent>
                <mc:Choice Requires="wps">
                  <w:drawing>
                    <wp:anchor distT="0" distB="0" distL="114300" distR="114300" simplePos="0" relativeHeight="251745280" behindDoc="0" locked="0" layoutInCell="1" allowOverlap="1">
                      <wp:simplePos x="0" y="0"/>
                      <wp:positionH relativeFrom="column">
                        <wp:posOffset>904875</wp:posOffset>
                      </wp:positionH>
                      <wp:positionV relativeFrom="paragraph">
                        <wp:posOffset>2794000</wp:posOffset>
                      </wp:positionV>
                      <wp:extent cx="603250" cy="0"/>
                      <wp:effectExtent l="0" t="48895" r="6350" b="65405"/>
                      <wp:wrapNone/>
                      <wp:docPr id="57" name="直接箭头连接符 57"/>
                      <wp:cNvGraphicFramePr/>
                      <a:graphic xmlns:a="http://schemas.openxmlformats.org/drawingml/2006/main">
                        <a:graphicData uri="http://schemas.microsoft.com/office/word/2010/wordprocessingShape">
                          <wps:wsp>
                            <wps:cNvCnPr/>
                            <wps:spPr>
                              <a:xfrm>
                                <a:off x="1805305" y="6318250"/>
                                <a:ext cx="603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1.25pt;margin-top:220pt;height:0pt;width:47.5pt;z-index:251745280;mso-width-relative:page;mso-height-relative:page;" filled="f" stroked="t" coordsize="21600,21600" o:gfxdata="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AY44&#10;1gAAAAsBAAAPAAAAAAAAAAEAIAAAACIAAABkcnMvZG93bnJldi54bWxQSwECFAAUAAAACACHTuJA&#10;YqLAZeoBAACGAwAADgAAAAAAAAABACAAAAAlAQAAZHJzL2Uyb0RvYy54bWxQSwUGAAAAAAYABgBZ&#10;AQAAgQUAAAAA&#10;">
                      <v:fill on="f" focussize="0,0"/>
                      <v:stroke color="#000000 [3213]" joinstyle="round" endarrow="open"/>
                      <v:imagedata o:title=""/>
                      <o:lock v:ext="edit" aspectratio="f"/>
                    </v:shape>
                  </w:pict>
                </mc:Fallback>
              </mc:AlternateContent>
            </w:r>
            <w:r>
              <w:rPr>
                <w:rFonts w:ascii="Times New Roman" w:hAnsi="Times New Roman" w:eastAsiaTheme="minorEastAsia"/>
                <w:color w:val="auto"/>
              </w:rPr>
              <mc:AlternateContent>
                <mc:Choice Requires="wps">
                  <w:drawing>
                    <wp:anchor distT="0" distB="0" distL="114300" distR="114300" simplePos="0" relativeHeight="251746304" behindDoc="0" locked="0" layoutInCell="1" allowOverlap="1">
                      <wp:simplePos x="0" y="0"/>
                      <wp:positionH relativeFrom="column">
                        <wp:posOffset>1020445</wp:posOffset>
                      </wp:positionH>
                      <wp:positionV relativeFrom="paragraph">
                        <wp:posOffset>-3589020</wp:posOffset>
                      </wp:positionV>
                      <wp:extent cx="1270" cy="134620"/>
                      <wp:effectExtent l="4445" t="0" r="13335" b="17780"/>
                      <wp:wrapNone/>
                      <wp:docPr id="59" name="直接连接符 59"/>
                      <wp:cNvGraphicFramePr/>
                      <a:graphic xmlns:a="http://schemas.openxmlformats.org/drawingml/2006/main">
                        <a:graphicData uri="http://schemas.microsoft.com/office/word/2010/wordprocessingShape">
                          <wps:wsp>
                            <wps:cNvCnPr/>
                            <wps:spPr>
                              <a:xfrm flipV="1">
                                <a:off x="0" y="0"/>
                                <a:ext cx="1270" cy="134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35pt;margin-top:-282.6pt;height:10.6pt;width:0.1pt;z-index:251746304;mso-width-relative:page;mso-height-relative:page;" filled="f" stroked="t" coordsize="21600,21600" o:gfxdata="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7wH&#10;59oAAAANAQAADwAAAAAAAAABACAAAAAiAAAAZHJzL2Rvd25yZXYueG1sUEsBAhQAFAAAAAgAh07i&#10;QHC8s97nAQAAkwMAAA4AAAAAAAAAAQAgAAAAKQEAAGRycy9lMm9Eb2MueG1sUEsFBgAAAAAGAAYA&#10;WQEAAIIFAAAAAA==&#10;">
                      <v:fill on="f" focussize="0,0"/>
                      <v:stroke color="#4A7EBB [3204]" joinstyle="round"/>
                      <v:imagedata o:title=""/>
                      <o:lock v:ext="edit" aspectratio="f"/>
                    </v:line>
                  </w:pict>
                </mc:Fallback>
              </mc:AlternateContent>
            </w:r>
            <w:r>
              <w:rPr>
                <w:rFonts w:ascii="Times New Roman" w:hAnsi="Times New Roman" w:eastAsiaTheme="minorEastAsia"/>
                <w:b/>
                <w:color w:val="auto"/>
                <w:sz w:val="24"/>
              </w:rPr>
              <mc:AlternateContent>
                <mc:Choice Requires="wpc">
                  <w:drawing>
                    <wp:inline distT="0" distB="0" distL="0" distR="0">
                      <wp:extent cx="5961380" cy="3335020"/>
                      <wp:effectExtent l="0" t="0" r="0" b="0"/>
                      <wp:docPr id="1276" name="画布 751"/>
                      <wp:cNvGraphicFramePr/>
                      <a:graphic xmlns:a="http://schemas.openxmlformats.org/drawingml/2006/main">
                        <a:graphicData uri="http://schemas.microsoft.com/office/word/2010/wordprocessingCanvas">
                          <wpc:wpc>
                            <wpc:bg>
                              <a:noFill/>
                            </wpc:bg>
                            <wpc:whole>
                              <a:ln>
                                <a:noFill/>
                              </a:ln>
                            </wpc:whole>
                            <wps:wsp>
                              <wps:cNvPr id="4" name="文本框 780"/>
                              <wps:cNvSpPr txBox="1">
                                <a:spLocks noChangeArrowheads="1"/>
                              </wps:cNvSpPr>
                              <wps:spPr bwMode="auto">
                                <a:xfrm>
                                  <a:off x="979170" y="866775"/>
                                  <a:ext cx="438150" cy="283210"/>
                                </a:xfrm>
                                <a:prstGeom prst="rect">
                                  <a:avLst/>
                                </a:prstGeom>
                                <a:solidFill>
                                  <a:srgbClr val="FFFFFF"/>
                                </a:solidFill>
                                <a:ln>
                                  <a:noFill/>
                                </a:ln>
                              </wps:spPr>
                              <wps:txbx>
                                <w:txbxContent>
                                  <w:p>
                                    <w:r>
                                      <w:rPr>
                                        <w:rFonts w:hint="eastAsia"/>
                                      </w:rPr>
                                      <w:t>0.72</w:t>
                                    </w:r>
                                  </w:p>
                                </w:txbxContent>
                              </wps:txbx>
                              <wps:bodyPr rot="0" vert="horz" wrap="square" lIns="91440" tIns="45720" rIns="91440" bIns="45720" anchor="t" anchorCtr="0" upright="1">
                                <a:noAutofit/>
                              </wps:bodyPr>
                            </wps:wsp>
                            <wps:wsp>
                              <wps:cNvPr id="6" name="文本框 781"/>
                              <wps:cNvSpPr txBox="1">
                                <a:spLocks noChangeArrowheads="1"/>
                              </wps:cNvSpPr>
                              <wps:spPr bwMode="auto">
                                <a:xfrm>
                                  <a:off x="2233930" y="700405"/>
                                  <a:ext cx="757555" cy="306070"/>
                                </a:xfrm>
                                <a:prstGeom prst="rect">
                                  <a:avLst/>
                                </a:prstGeom>
                                <a:solidFill>
                                  <a:srgbClr val="FFFFFF"/>
                                </a:solidFill>
                                <a:ln>
                                  <a:noFill/>
                                </a:ln>
                              </wps:spPr>
                              <wps:txbx>
                                <w:txbxContent>
                                  <w:p>
                                    <w:r>
                                      <w:rPr>
                                        <w:rFonts w:hint="eastAsia"/>
                                      </w:rPr>
                                      <w:t>清洁废水</w:t>
                                    </w:r>
                                  </w:p>
                                </w:txbxContent>
                              </wps:txbx>
                              <wps:bodyPr rot="0" vert="horz" wrap="square" lIns="91440" tIns="45720" rIns="91440" bIns="45720" anchor="t" anchorCtr="0" upright="1">
                                <a:noAutofit/>
                              </wps:bodyPr>
                            </wps:wsp>
                            <wps:wsp>
                              <wps:cNvPr id="9" name="文本框 754"/>
                              <wps:cNvSpPr txBox="1">
                                <a:spLocks noChangeArrowheads="1"/>
                              </wps:cNvSpPr>
                              <wps:spPr bwMode="auto">
                                <a:xfrm>
                                  <a:off x="1487805" y="970280"/>
                                  <a:ext cx="843915" cy="303530"/>
                                </a:xfrm>
                                <a:prstGeom prst="rect">
                                  <a:avLst/>
                                </a:prstGeom>
                                <a:solidFill>
                                  <a:srgbClr val="FFFFFF"/>
                                </a:solidFill>
                                <a:ln w="9525">
                                  <a:solidFill>
                                    <a:srgbClr val="000000"/>
                                  </a:solidFill>
                                  <a:miter lim="800000"/>
                                </a:ln>
                              </wps:spPr>
                              <wps:txbx>
                                <w:txbxContent>
                                  <w:p>
                                    <w:r>
                                      <w:rPr>
                                        <w:rFonts w:hint="eastAsia"/>
                                      </w:rPr>
                                      <w:t>生活用水</w:t>
                                    </w:r>
                                  </w:p>
                                </w:txbxContent>
                              </wps:txbx>
                              <wps:bodyPr rot="0" vert="horz" wrap="square" lIns="91440" tIns="45720" rIns="91440" bIns="45720" anchor="t" anchorCtr="0" upright="1">
                                <a:noAutofit/>
                              </wps:bodyPr>
                            </wps:wsp>
                            <wps:wsp>
                              <wps:cNvPr id="10" name="文本框 758"/>
                              <wps:cNvSpPr txBox="1">
                                <a:spLocks noChangeArrowheads="1"/>
                              </wps:cNvSpPr>
                              <wps:spPr bwMode="auto">
                                <a:xfrm>
                                  <a:off x="2866390" y="972185"/>
                                  <a:ext cx="882650" cy="303530"/>
                                </a:xfrm>
                                <a:prstGeom prst="rect">
                                  <a:avLst/>
                                </a:prstGeom>
                                <a:solidFill>
                                  <a:srgbClr val="FFFFFF"/>
                                </a:solidFill>
                                <a:ln w="9525">
                                  <a:solidFill>
                                    <a:srgbClr val="000000"/>
                                  </a:solidFill>
                                  <a:miter lim="800000"/>
                                </a:ln>
                              </wps:spPr>
                              <wps:txbx>
                                <w:txbxContent>
                                  <w:p>
                                    <w:pPr>
                                      <w:jc w:val="center"/>
                                    </w:pPr>
                                    <w:r>
                                      <w:rPr>
                                        <w:rFonts w:hint="eastAsia"/>
                                      </w:rPr>
                                      <w:t>化粪池</w:t>
                                    </w:r>
                                  </w:p>
                                </w:txbxContent>
                              </wps:txbx>
                              <wps:bodyPr rot="0" vert="horz" wrap="square" lIns="91440" tIns="45720" rIns="91440" bIns="45720" anchor="t" anchorCtr="0" upright="1">
                                <a:noAutofit/>
                              </wps:bodyPr>
                            </wps:wsp>
                            <wps:wsp>
                              <wps:cNvPr id="16" name="文本框 793"/>
                              <wps:cNvSpPr txBox="1">
                                <a:spLocks noChangeArrowheads="1"/>
                              </wps:cNvSpPr>
                              <wps:spPr bwMode="auto">
                                <a:xfrm>
                                  <a:off x="1965325" y="2143125"/>
                                  <a:ext cx="626110" cy="290195"/>
                                </a:xfrm>
                                <a:prstGeom prst="rect">
                                  <a:avLst/>
                                </a:prstGeom>
                                <a:solidFill>
                                  <a:srgbClr val="FFFFFF"/>
                                </a:solidFill>
                                <a:ln>
                                  <a:noFill/>
                                </a:ln>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xbxContent>
                              </wps:txbx>
                              <wps:bodyPr rot="0" vert="horz" wrap="square" lIns="91440" tIns="45720" rIns="91440" bIns="45720" anchor="t" anchorCtr="0" upright="1">
                                <a:noAutofit/>
                              </wps:bodyPr>
                            </wps:wsp>
                            <wps:wsp>
                              <wps:cNvPr id="18" name="自选图形 856"/>
                              <wps:cNvCnPr/>
                              <wps:spPr bwMode="auto">
                                <a:xfrm>
                                  <a:off x="174898" y="1792118"/>
                                  <a:ext cx="825" cy="825"/>
                                </a:xfrm>
                                <a:prstGeom prst="straightConnector1">
                                  <a:avLst/>
                                </a:prstGeom>
                                <a:noFill/>
                                <a:ln w="9525">
                                  <a:solidFill>
                                    <a:srgbClr val="000000"/>
                                  </a:solidFill>
                                  <a:round/>
                                </a:ln>
                              </wps:spPr>
                              <wps:bodyPr/>
                            </wps:wsp>
                            <wps:wsp>
                              <wps:cNvPr id="19" name="自选图形 857"/>
                              <wps:cNvCnPr/>
                              <wps:spPr bwMode="auto">
                                <a:xfrm>
                                  <a:off x="174898" y="1792118"/>
                                  <a:ext cx="825" cy="825"/>
                                </a:xfrm>
                                <a:prstGeom prst="straightConnector1">
                                  <a:avLst/>
                                </a:prstGeom>
                                <a:noFill/>
                                <a:ln w="9525">
                                  <a:solidFill>
                                    <a:srgbClr val="000000"/>
                                  </a:solidFill>
                                  <a:round/>
                                  <a:tailEnd type="triangle" w="med" len="med"/>
                                </a:ln>
                              </wps:spPr>
                              <wps:bodyPr/>
                            </wps:wsp>
                            <wps:wsp>
                              <wps:cNvPr id="23" name="文本框 780"/>
                              <wps:cNvSpPr txBox="1">
                                <a:spLocks noChangeArrowheads="1"/>
                              </wps:cNvSpPr>
                              <wps:spPr bwMode="auto">
                                <a:xfrm>
                                  <a:off x="905510" y="2555875"/>
                                  <a:ext cx="626745" cy="305435"/>
                                </a:xfrm>
                                <a:prstGeom prst="rect">
                                  <a:avLst/>
                                </a:prstGeom>
                                <a:solidFill>
                                  <a:srgbClr val="FFFFFF"/>
                                </a:solidFill>
                                <a:ln>
                                  <a:noFill/>
                                </a:ln>
                              </wps:spPr>
                              <wps:txbx>
                                <w:txbxContent>
                                  <w:p>
                                    <w:pPr>
                                      <w:jc w:val="center"/>
                                    </w:pPr>
                                    <w:r>
                                      <w:rPr>
                                        <w:rFonts w:hint="eastAsia"/>
                                      </w:rPr>
                                      <w:t>1</w:t>
                                    </w:r>
                                  </w:p>
                                </w:txbxContent>
                              </wps:txbx>
                              <wps:bodyPr rot="0" vert="horz" wrap="square" lIns="91440" tIns="45720" rIns="91440" bIns="45720" anchor="t" anchorCtr="0" upright="1">
                                <a:noAutofit/>
                              </wps:bodyPr>
                            </wps:wsp>
                            <wps:wsp>
                              <wps:cNvPr id="26" name="文本框 758"/>
                              <wps:cNvSpPr txBox="1">
                                <a:spLocks noChangeArrowheads="1"/>
                              </wps:cNvSpPr>
                              <wps:spPr bwMode="auto">
                                <a:xfrm>
                                  <a:off x="4349750" y="962660"/>
                                  <a:ext cx="1456055" cy="292100"/>
                                </a:xfrm>
                                <a:prstGeom prst="rect">
                                  <a:avLst/>
                                </a:prstGeom>
                                <a:solidFill>
                                  <a:srgbClr val="FFFFFF"/>
                                </a:solidFill>
                                <a:ln w="9525">
                                  <a:solidFill>
                                    <a:srgbClr val="000000"/>
                                  </a:solidFill>
                                  <a:miter lim="800000"/>
                                </a:ln>
                              </wps:spPr>
                              <wps:txbx>
                                <w:txbxContent>
                                  <w:p>
                                    <w:pPr>
                                      <w:jc w:val="center"/>
                                    </w:pPr>
                                    <w:r>
                                      <w:rPr>
                                        <w:rFonts w:hint="eastAsia"/>
                                      </w:rPr>
                                      <w:t>砚山县城污水处理厂</w:t>
                                    </w:r>
                                  </w:p>
                                  <w:p/>
                                </w:txbxContent>
                              </wps:txbx>
                              <wps:bodyPr rot="0" vert="horz" wrap="square" lIns="91440" tIns="45720" rIns="91440" bIns="45720" anchor="t" anchorCtr="0" upright="1">
                                <a:noAutofit/>
                              </wps:bodyPr>
                            </wps:wsp>
                            <wps:wsp>
                              <wps:cNvPr id="8" name="文本框 752"/>
                              <wps:cNvSpPr txBox="1">
                                <a:spLocks noChangeArrowheads="1"/>
                              </wps:cNvSpPr>
                              <wps:spPr bwMode="auto">
                                <a:xfrm>
                                  <a:off x="232410" y="1981200"/>
                                  <a:ext cx="605155" cy="401320"/>
                                </a:xfrm>
                                <a:prstGeom prst="rect">
                                  <a:avLst/>
                                </a:prstGeom>
                                <a:solidFill>
                                  <a:srgbClr val="FFFFFF"/>
                                </a:solidFill>
                                <a:ln w="9525">
                                  <a:solidFill>
                                    <a:schemeClr val="bg1"/>
                                  </a:solidFill>
                                  <a:miter lim="800000"/>
                                </a:ln>
                              </wps:spPr>
                              <wps:txbx>
                                <w:txbxContent>
                                  <w:p>
                                    <w:r>
                                      <w:rPr>
                                        <w:rFonts w:hint="eastAsia"/>
                                      </w:rPr>
                                      <w:t>供水</w:t>
                                    </w:r>
                                  </w:p>
                                </w:txbxContent>
                              </wps:txbx>
                              <wps:bodyPr rot="0" vert="horz" wrap="square" lIns="91440" tIns="45720" rIns="91440" bIns="45720" anchor="t" anchorCtr="0" upright="1">
                                <a:noAutofit/>
                              </wps:bodyPr>
                            </wps:wsp>
                            <wps:wsp>
                              <wps:cNvPr id="7" name="文本框 775"/>
                              <wps:cNvSpPr txBox="1">
                                <a:spLocks noChangeArrowheads="1"/>
                              </wps:cNvSpPr>
                              <wps:spPr bwMode="auto">
                                <a:xfrm>
                                  <a:off x="94615" y="1623060"/>
                                  <a:ext cx="832485" cy="242570"/>
                                </a:xfrm>
                                <a:prstGeom prst="rect">
                                  <a:avLst/>
                                </a:prstGeom>
                                <a:solidFill>
                                  <a:srgbClr val="FFFFFF"/>
                                </a:solidFill>
                                <a:ln>
                                  <a:noFill/>
                                </a:ln>
                              </wps:spPr>
                              <wps:txbx>
                                <w:txbxContent>
                                  <w:p>
                                    <w:pPr>
                                      <w:ind w:firstLine="210" w:firstLineChars="100"/>
                                    </w:pPr>
                                    <w:r>
                                      <w:rPr>
                                        <w:rFonts w:hint="eastAsia"/>
                                      </w:rPr>
                                      <w:t>1.72</w:t>
                                    </w:r>
                                  </w:p>
                                </w:txbxContent>
                              </wps:txbx>
                              <wps:bodyPr rot="0" vert="horz" wrap="square" lIns="91440" tIns="45720" rIns="91440" bIns="45720" anchor="t" anchorCtr="0" upright="1">
                                <a:noAutofit/>
                              </wps:bodyPr>
                            </wps:wsp>
                            <wps:wsp>
                              <wps:cNvPr id="20" name="文本框 790"/>
                              <wps:cNvSpPr txBox="1">
                                <a:spLocks noChangeArrowheads="1"/>
                              </wps:cNvSpPr>
                              <wps:spPr bwMode="auto">
                                <a:xfrm>
                                  <a:off x="1518920" y="2642870"/>
                                  <a:ext cx="1400175" cy="303530"/>
                                </a:xfrm>
                                <a:prstGeom prst="rect">
                                  <a:avLst/>
                                </a:prstGeom>
                                <a:solidFill>
                                  <a:srgbClr val="FFFFFF"/>
                                </a:solidFill>
                                <a:ln w="9525">
                                  <a:solidFill>
                                    <a:srgbClr val="000000"/>
                                  </a:solidFill>
                                  <a:miter lim="800000"/>
                                </a:ln>
                              </wps:spPr>
                              <wps:txbx>
                                <w:txbxContent>
                                  <w:p>
                                    <w:r>
                                      <w:rPr>
                                        <w:rFonts w:hint="eastAsia"/>
                                      </w:rPr>
                                      <w:t>水膜脱硫除尘补充水</w:t>
                                    </w:r>
                                  </w:p>
                                </w:txbxContent>
                              </wps:txbx>
                              <wps:bodyPr rot="0" vert="horz" wrap="square" lIns="91440" tIns="45720" rIns="91440" bIns="45720" anchor="t" anchorCtr="0" upright="1">
                                <a:noAutofit/>
                              </wps:bodyPr>
                            </wps:wsp>
                            <wps:wsp>
                              <wps:cNvPr id="25" name="文本框 780"/>
                              <wps:cNvSpPr txBox="1">
                                <a:spLocks noChangeArrowheads="1"/>
                              </wps:cNvSpPr>
                              <wps:spPr bwMode="auto">
                                <a:xfrm>
                                  <a:off x="2379980" y="431800"/>
                                  <a:ext cx="511810" cy="303530"/>
                                </a:xfrm>
                                <a:prstGeom prst="rect">
                                  <a:avLst/>
                                </a:prstGeom>
                                <a:solidFill>
                                  <a:srgbClr val="FFFFFF"/>
                                </a:solidFill>
                                <a:ln>
                                  <a:noFill/>
                                </a:ln>
                              </wps:spPr>
                              <wps:txbx>
                                <w:txbxContent>
                                  <w:p>
                                    <w:r>
                                      <w:rPr>
                                        <w:rFonts w:hint="eastAsia"/>
                                      </w:rPr>
                                      <w:t>0.36</w:t>
                                    </w:r>
                                  </w:p>
                                </w:txbxContent>
                              </wps:txbx>
                              <wps:bodyPr rot="0" vert="horz" wrap="square" lIns="91440" tIns="45720" rIns="91440" bIns="45720" anchor="t" anchorCtr="0" upright="1">
                                <a:noAutofit/>
                              </wps:bodyPr>
                            </wps:wsp>
                            <wps:wsp>
                              <wps:cNvPr id="53" name="文本框 781"/>
                              <wps:cNvSpPr txBox="1">
                                <a:spLocks noChangeArrowheads="1"/>
                              </wps:cNvSpPr>
                              <wps:spPr bwMode="auto">
                                <a:xfrm>
                                  <a:off x="3820160" y="877570"/>
                                  <a:ext cx="429895" cy="306070"/>
                                </a:xfrm>
                                <a:prstGeom prst="rect">
                                  <a:avLst/>
                                </a:prstGeom>
                                <a:solidFill>
                                  <a:srgbClr val="FFFFFF"/>
                                </a:solidFill>
                                <a:ln>
                                  <a:noFill/>
                                </a:ln>
                              </wps:spPr>
                              <wps:txbx>
                                <w:txbxContent>
                                  <w:p>
                                    <w:r>
                                      <w:rPr>
                                        <w:rFonts w:hint="eastAsia"/>
                                      </w:rPr>
                                      <w:t>0.56</w:t>
                                    </w:r>
                                  </w:p>
                                </w:txbxContent>
                              </wps:txbx>
                              <wps:bodyPr rot="0" vert="horz" wrap="square" lIns="91440" tIns="45720" rIns="91440" bIns="45720" anchor="t" anchorCtr="0" upright="1">
                                <a:noAutofit/>
                              </wps:bodyPr>
                            </wps:wsp>
                            <wps:wsp>
                              <wps:cNvPr id="21" name="自选图形 859"/>
                              <wps:cNvCnPr>
                                <a:endCxn id="26" idx="1"/>
                              </wps:cNvCnPr>
                              <wps:spPr bwMode="auto">
                                <a:xfrm>
                                  <a:off x="3752215" y="1108075"/>
                                  <a:ext cx="597535" cy="635"/>
                                </a:xfrm>
                                <a:prstGeom prst="straightConnector1">
                                  <a:avLst/>
                                </a:prstGeom>
                                <a:noFill/>
                                <a:ln w="9525">
                                  <a:solidFill>
                                    <a:srgbClr val="000000"/>
                                  </a:solidFill>
                                  <a:round/>
                                  <a:tailEnd type="triangle" w="med" len="med"/>
                                </a:ln>
                              </wps:spPr>
                              <wps:bodyPr/>
                            </wps:wsp>
                            <wps:wsp>
                              <wps:cNvPr id="54" name="直线 774"/>
                              <wps:cNvCnPr/>
                              <wps:spPr bwMode="auto">
                                <a:xfrm flipV="1">
                                  <a:off x="2127250" y="2243455"/>
                                  <a:ext cx="509270" cy="396240"/>
                                </a:xfrm>
                                <a:prstGeom prst="line">
                                  <a:avLst/>
                                </a:prstGeom>
                                <a:noFill/>
                                <a:ln w="9525">
                                  <a:solidFill>
                                    <a:srgbClr val="000000"/>
                                  </a:solidFill>
                                  <a:prstDash val="dash"/>
                                  <a:round/>
                                  <a:tailEnd type="triangle" w="med" len="med"/>
                                </a:ln>
                              </wps:spPr>
                              <wps:bodyPr/>
                            </wps:wsp>
                            <wps:wsp>
                              <wps:cNvPr id="55" name="直接连接符 55"/>
                              <wps:cNvCnPr/>
                              <wps:spPr>
                                <a:xfrm>
                                  <a:off x="895350" y="1121410"/>
                                  <a:ext cx="0" cy="1671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接箭头连接符 56"/>
                              <wps:cNvCnPr>
                                <a:endCxn id="9" idx="1"/>
                              </wps:cNvCnPr>
                              <wps:spPr>
                                <a:xfrm>
                                  <a:off x="895350" y="1121410"/>
                                  <a:ext cx="59245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肘形连接符 63"/>
                              <wps:cNvCnPr/>
                              <wps:spPr>
                                <a:xfrm rot="16200000" flipH="1">
                                  <a:off x="2595880" y="285115"/>
                                  <a:ext cx="3175" cy="1397635"/>
                                </a:xfrm>
                                <a:prstGeom prst="bentConnector3">
                                  <a:avLst>
                                    <a:gd name="adj1" fmla="val -950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文本框 781"/>
                              <wps:cNvSpPr txBox="1">
                                <a:spLocks noChangeArrowheads="1"/>
                              </wps:cNvSpPr>
                              <wps:spPr bwMode="auto">
                                <a:xfrm>
                                  <a:off x="2243455" y="1523365"/>
                                  <a:ext cx="757555" cy="306070"/>
                                </a:xfrm>
                                <a:prstGeom prst="rect">
                                  <a:avLst/>
                                </a:prstGeom>
                                <a:solidFill>
                                  <a:srgbClr val="FFFFFF"/>
                                </a:solidFill>
                                <a:ln>
                                  <a:noFill/>
                                </a:ln>
                              </wps:spPr>
                              <wps:txbx>
                                <w:txbxContent>
                                  <w:p>
                                    <w:r>
                                      <w:rPr>
                                        <w:rFonts w:hint="eastAsia"/>
                                      </w:rPr>
                                      <w:t>粪便废水</w:t>
                                    </w:r>
                                  </w:p>
                                </w:txbxContent>
                              </wps:txbx>
                              <wps:bodyPr rot="0" vert="horz" wrap="square" lIns="91440" tIns="45720" rIns="91440" bIns="45720" anchor="t" anchorCtr="0" upright="1">
                                <a:noAutofit/>
                              </wps:bodyPr>
                            </wps:wsp>
                            <wps:wsp>
                              <wps:cNvPr id="67" name="文本框 780"/>
                              <wps:cNvSpPr txBox="1">
                                <a:spLocks noChangeArrowheads="1"/>
                              </wps:cNvSpPr>
                              <wps:spPr bwMode="auto">
                                <a:xfrm>
                                  <a:off x="2379980" y="1280160"/>
                                  <a:ext cx="511810" cy="303530"/>
                                </a:xfrm>
                                <a:prstGeom prst="rect">
                                  <a:avLst/>
                                </a:prstGeom>
                                <a:solidFill>
                                  <a:srgbClr val="FFFFFF"/>
                                </a:solidFill>
                                <a:ln>
                                  <a:noFill/>
                                </a:ln>
                              </wps:spPr>
                              <wps:txbx>
                                <w:txbxContent>
                                  <w:p>
                                    <w:r>
                                      <w:rPr>
                                        <w:rFonts w:hint="eastAsia"/>
                                      </w:rPr>
                                      <w:t>0.36</w:t>
                                    </w:r>
                                  </w:p>
                                </w:txbxContent>
                              </wps:txbx>
                              <wps:bodyPr rot="0" vert="horz" wrap="square" lIns="91440" tIns="45720" rIns="91440" bIns="45720" anchor="t" anchorCtr="0" upright="1">
                                <a:noAutofit/>
                              </wps:bodyPr>
                            </wps:wsp>
                            <wps:wsp>
                              <wps:cNvPr id="64" name="肘形连接符 64"/>
                              <wps:cNvCnPr>
                                <a:stCxn id="9" idx="2"/>
                                <a:endCxn id="10" idx="2"/>
                              </wps:cNvCnPr>
                              <wps:spPr>
                                <a:xfrm rot="5400000" flipV="1">
                                  <a:off x="2607945" y="575945"/>
                                  <a:ext cx="1905" cy="1397635"/>
                                </a:xfrm>
                                <a:prstGeom prst="bentConnector3">
                                  <a:avLst>
                                    <a:gd name="adj1" fmla="val 1260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文本框 780"/>
                              <wps:cNvSpPr txBox="1">
                                <a:spLocks noChangeArrowheads="1"/>
                              </wps:cNvSpPr>
                              <wps:spPr bwMode="auto">
                                <a:xfrm>
                                  <a:off x="3111500" y="147955"/>
                                  <a:ext cx="511810" cy="303530"/>
                                </a:xfrm>
                                <a:prstGeom prst="rect">
                                  <a:avLst/>
                                </a:prstGeom>
                                <a:solidFill>
                                  <a:srgbClr val="FFFFFF"/>
                                </a:solidFill>
                                <a:ln>
                                  <a:noFill/>
                                </a:ln>
                              </wps:spPr>
                              <wps:txbx>
                                <w:txbxContent>
                                  <w:p>
                                    <w:r>
                                      <w:rPr>
                                        <w:rFonts w:hint="eastAsia"/>
                                      </w:rPr>
                                      <w:t>0.16</w:t>
                                    </w:r>
                                  </w:p>
                                </w:txbxContent>
                              </wps:txbx>
                              <wps:bodyPr rot="0" vert="horz" wrap="square" lIns="91440" tIns="45720" rIns="91440" bIns="45720" anchor="t" anchorCtr="0" upright="1">
                                <a:noAutofit/>
                              </wps:bodyPr>
                            </wps:wsp>
                            <wps:wsp>
                              <wps:cNvPr id="68" name="直线 774"/>
                              <wps:cNvCnPr/>
                              <wps:spPr bwMode="auto">
                                <a:xfrm flipV="1">
                                  <a:off x="3100705" y="285750"/>
                                  <a:ext cx="509270" cy="396240"/>
                                </a:xfrm>
                                <a:prstGeom prst="line">
                                  <a:avLst/>
                                </a:prstGeom>
                                <a:noFill/>
                                <a:ln w="9525">
                                  <a:solidFill>
                                    <a:srgbClr val="000000"/>
                                  </a:solidFill>
                                  <a:prstDash val="dash"/>
                                  <a:round/>
                                  <a:tailEnd type="triangle" w="med" len="med"/>
                                </a:ln>
                              </wps:spPr>
                              <wps:bodyPr/>
                            </wps:wsp>
                          </wpc:wpc>
                        </a:graphicData>
                      </a:graphic>
                    </wp:inline>
                  </w:drawing>
                </mc:Choice>
                <mc:Fallback>
                  <w:pict>
                    <v:group id="画布 751" o:spid="_x0000_s1026" o:spt="203" style="height:262.6pt;width:469.4pt;" coordsize="5961380,3335020" editas="canvas" o:gfxdata="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">
                      <o:lock v:ext="edit" aspectratio="f"/>
                      <v:shape id="画布 751" o:spid="_x0000_s1026" style="position:absolute;left:0;top:0;height:3335020;width:5961380;" filled="f" stroked="f" coordsize="21600,21600" o:gfxdata="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">
                        <v:fill on="f" focussize="0,0"/>
                        <v:stroke on="f"/>
                        <v:imagedata o:title=""/>
                        <o:lock v:ext="edit" aspectratio="f"/>
                      </v:shape>
                      <v:shape id="文本框 780" o:spid="_x0000_s1026" o:spt="202" type="#_x0000_t202" style="position:absolute;left:979170;top:866775;height:283210;width:438150;"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PvIP9UAAAAFAQAA&#10;DwAAAAAAAAABACAAAAAiAAAAZHJzL2Rvd25yZXYueG1sUEsBAhQAFAAAAAgAh07iQKdCapAcAgAA&#10;+wMAAA4AAAAAAAAAAQAgAAAAJAEAAGRycy9lMm9Eb2MueG1sUEsFBgAAAAAGAAYAWQEAALIFAAAA&#10;AA==&#10;">
                        <v:fill on="t" focussize="0,0"/>
                        <v:stroke on="f"/>
                        <v:imagedata o:title=""/>
                        <o:lock v:ext="edit" aspectratio="f"/>
                        <v:textbox>
                          <w:txbxContent>
                            <w:p>
                              <w:r>
                                <w:rPr>
                                  <w:rFonts w:hint="eastAsia"/>
                                </w:rPr>
                                <w:t>0.72</w:t>
                              </w:r>
                            </w:p>
                          </w:txbxContent>
                        </v:textbox>
                      </v:shape>
                      <v:shape id="文本框 781" o:spid="_x0000_s1026" o:spt="202" type="#_x0000_t202" style="position:absolute;left:2233930;top:700405;height:306070;width:757555;"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8g/1QAAAAUB&#10;AAAPAAAAAAAAAAEAIAAAACIAAABkcnMvZG93bnJldi54bWxQSwECFAAUAAAACACHTuJA0SkVWh4C&#10;AAD8AwAADgAAAAAAAAABACAAAAAkAQAAZHJzL2Uyb0RvYy54bWxQSwUGAAAAAAYABgBZAQAAtAUA&#10;AAAA&#10;">
                        <v:fill on="t" focussize="0,0"/>
                        <v:stroke on="f"/>
                        <v:imagedata o:title=""/>
                        <o:lock v:ext="edit" aspectratio="f"/>
                        <v:textbox>
                          <w:txbxContent>
                            <w:p>
                              <w:r>
                                <w:rPr>
                                  <w:rFonts w:hint="eastAsia"/>
                                </w:rPr>
                                <w:t>清洁废水</w:t>
                              </w:r>
                            </w:p>
                          </w:txbxContent>
                        </v:textbox>
                      </v:shape>
                      <v:shape id="文本框 754" o:spid="_x0000_s1026" o:spt="202" type="#_x0000_t202" style="position:absolute;left:1487805;top:970280;height:303530;width:843915;" fillcolor="#FFFFFF" filled="t" stroked="t" coordsize="21600,21600" o:gfxdata="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qwjwjWAAAABQEAAA8AAAAAAAAAAQAgAAAAIgAAAGRycy9kb3ducmV2LnhtbFBLAQIU&#10;ABQAAAAIAIdO4kDMhy2LLgIAAEUEAAAOAAAAAAAAAAEAIAAAACUBAABkcnMvZTJvRG9jLnhtbFBL&#10;BQYAAAAABgAGAFkBAADFBQAAAAA=&#10;">
                        <v:fill on="t" focussize="0,0"/>
                        <v:stroke color="#000000" miterlimit="8" joinstyle="miter"/>
                        <v:imagedata o:title=""/>
                        <o:lock v:ext="edit" aspectratio="f"/>
                        <v:textbox>
                          <w:txbxContent>
                            <w:p>
                              <w:r>
                                <w:rPr>
                                  <w:rFonts w:hint="eastAsia"/>
                                </w:rPr>
                                <w:t>生活用水</w:t>
                              </w:r>
                            </w:p>
                          </w:txbxContent>
                        </v:textbox>
                      </v:shape>
                      <v:shape id="文本框 758" o:spid="_x0000_s1026" o:spt="202" type="#_x0000_t202" style="position:absolute;left:2866390;top:972185;height:303530;width:882650;" fillcolor="#FFFFFF" filled="t" stroked="t" coordsize="21600,21600" o:gfxdata="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rCPCNYAAAAFAQAADwAAAAAAAAABACAAAAAiAAAAZHJzL2Rvd25yZXYueG1sUEsB&#10;AhQAFAAAAAgAh07iQF6EzdswAgAARgQAAA4AAAAAAAAAAQAgAAAAJQEAAGRycy9lMm9Eb2MueG1s&#10;UEsFBgAAAAAGAAYAWQEAAMcFAAAAAA==&#10;">
                        <v:fill on="t" focussize="0,0"/>
                        <v:stroke color="#000000" miterlimit="8" joinstyle="miter"/>
                        <v:imagedata o:title=""/>
                        <o:lock v:ext="edit" aspectratio="f"/>
                        <v:textbox>
                          <w:txbxContent>
                            <w:p>
                              <w:pPr>
                                <w:jc w:val="center"/>
                              </w:pPr>
                              <w:r>
                                <w:rPr>
                                  <w:rFonts w:hint="eastAsia"/>
                                </w:rPr>
                                <w:t>化粪池</w:t>
                              </w:r>
                            </w:p>
                          </w:txbxContent>
                        </v:textbox>
                      </v:shape>
                      <v:shape id="文本框 793" o:spid="_x0000_s1026" o:spt="202" type="#_x0000_t202" style="position:absolute;left:1965325;top:2143125;height:290195;width:626110;"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8g/1QAAAAUBAAAP&#10;AAAAAAAAAAEAIAAAACIAAABkcnMvZG93bnJldi54bWxQSwECFAAUAAAACACHTuJAzeUvUxsCAAD+&#10;AwAADgAAAAAAAAABACAAAAAkAQAAZHJzL2Uyb0RvYy54bWxQSwUGAAAAAAYABgBZAQAAsQUAAAAA&#10;">
                        <v:fill on="t" focussize="0,0"/>
                        <v:stroke on="f"/>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xbxContent>
                        </v:textbox>
                      </v:shape>
                      <v:shape id="自选图形 856" o:spid="_x0000_s1026" o:spt="32" type="#_x0000_t32" style="position:absolute;left:174898;top:1792118;height:825;width:825;" filled="f" stroked="t" coordsize="21600,21600" o:gfxdata="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hCfe1QAAAAUBAAAPAAAAAAAAAAEAIAAAACIAAABkcnMvZG93bnJldi54bWxQSwEC&#10;FAAUAAAACACHTuJAqQrJYr4BAABBAwAADgAAAAAAAAABACAAAAAkAQAAZHJzL2Uyb0RvYy54bWxQ&#10;SwUGAAAAAAYABgBZAQAAVAUAAAAA&#10;">
                        <v:fill on="f" focussize="0,0"/>
                        <v:stroke color="#000000" joinstyle="round"/>
                        <v:imagedata o:title=""/>
                        <o:lock v:ext="edit" aspectratio="f"/>
                      </v:shape>
                      <v:shape id="自选图形 857" o:spid="_x0000_s1026" o:spt="32" type="#_x0000_t32" style="position:absolute;left:174898;top:1792118;height:825;width:825;" filled="f" stroked="t" coordsize="21600,21600" o:gfxdata="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kBNEtcAAAAFAQAADwAAAAAA&#10;AAABACAAAAAiAAAAZHJzL2Rvd25yZXYueG1sUEsBAhQAFAAAAAgAh07iQDeapW/bAQAAbwMAAA4A&#10;AAAAAAAAAQAgAAAAJgEAAGRycy9lMm9Eb2MueG1sUEsFBgAAAAAGAAYAWQEAAHMFAAAAAA==&#10;">
                        <v:fill on="f" focussize="0,0"/>
                        <v:stroke color="#000000" joinstyle="round" endarrow="block"/>
                        <v:imagedata o:title=""/>
                        <o:lock v:ext="edit" aspectratio="f"/>
                      </v:shape>
                      <v:shape id="文本框 780" o:spid="_x0000_s1026" o:spt="202" type="#_x0000_t202" style="position:absolute;left:905510;top:2555875;height:305435;width:626745;"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8g/1QAAAAUB&#10;AAAPAAAAAAAAAAEAIAAAACIAAABkcnMvZG93bnJldi54bWxQSwECFAAUAAAACACHTuJAH18IUB4C&#10;AAD9AwAADgAAAAAAAAABACAAAAAkAQAAZHJzL2Uyb0RvYy54bWxQSwUGAAAAAAYABgBZAQAAtAUA&#10;AAAA&#10;">
                        <v:fill on="t" focussize="0,0"/>
                        <v:stroke on="f"/>
                        <v:imagedata o:title=""/>
                        <o:lock v:ext="edit" aspectratio="f"/>
                        <v:textbox>
                          <w:txbxContent>
                            <w:p>
                              <w:pPr>
                                <w:jc w:val="center"/>
                              </w:pPr>
                              <w:r>
                                <w:rPr>
                                  <w:rFonts w:hint="eastAsia"/>
                                </w:rPr>
                                <w:t>1</w:t>
                              </w:r>
                            </w:p>
                          </w:txbxContent>
                        </v:textbox>
                      </v:shape>
                      <v:shape id="文本框 758" o:spid="_x0000_s1026" o:spt="202" type="#_x0000_t202" style="position:absolute;left:4349750;top:962660;height:292100;width:1456055;" fillcolor="#FFFFFF" filled="t" stroked="t" coordsize="21600,21600" o:gfxdata="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sI8I1gAAAAUBAAAPAAAAAAAAAAEAIAAAACIAAABkcnMvZG93bnJldi54bWxQ&#10;SwECFAAUAAAACACHTuJAmI1PZDICAABHBAAADgAAAAAAAAABACAAAAAlAQAAZHJzL2Uyb0RvYy54&#10;bWxQSwUGAAAAAAYABgBZAQAAyQUAAAAA&#10;">
                        <v:fill on="t" focussize="0,0"/>
                        <v:stroke color="#000000" miterlimit="8" joinstyle="miter"/>
                        <v:imagedata o:title=""/>
                        <o:lock v:ext="edit" aspectratio="f"/>
                        <v:textbox>
                          <w:txbxContent>
                            <w:p>
                              <w:pPr>
                                <w:jc w:val="center"/>
                              </w:pPr>
                              <w:r>
                                <w:rPr>
                                  <w:rFonts w:hint="eastAsia"/>
                                </w:rPr>
                                <w:t>砚山县城污水处理厂</w:t>
                              </w:r>
                            </w:p>
                            <w:p/>
                          </w:txbxContent>
                        </v:textbox>
                      </v:shape>
                      <v:shape id="文本框 752" o:spid="_x0000_s1026" o:spt="202" type="#_x0000_t202" style="position:absolute;left:232410;top:1981200;height:401320;width:605155;" fillcolor="#FFFFFF" filled="t" stroked="t" coordsize="21600,21600" o:gfxdata="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mkCwzVAAAABQEAAA8AAAAAAAAAAQAgAAAAIgAAAGRycy9kb3ducmV2LnhtbFBLAQIUABQA&#10;AAAIAIdO4kChEjosLAIAAEUEAAAOAAAAAAAAAAEAIAAAACQBAABkcnMvZTJvRG9jLnhtbFBLBQYA&#10;AAAABgAGAFkBAADCBQAAAAA=&#10;">
                        <v:fill on="t" focussize="0,0"/>
                        <v:stroke color="#FFFFFF [3212]" miterlimit="8" joinstyle="miter"/>
                        <v:imagedata o:title=""/>
                        <o:lock v:ext="edit" aspectratio="f"/>
                        <v:textbox>
                          <w:txbxContent>
                            <w:p>
                              <w:r>
                                <w:rPr>
                                  <w:rFonts w:hint="eastAsia"/>
                                </w:rPr>
                                <w:t>供水</w:t>
                              </w:r>
                            </w:p>
                          </w:txbxContent>
                        </v:textbox>
                      </v:shape>
                      <v:shape id="文本框 775" o:spid="_x0000_s1026" o:spt="202" type="#_x0000_t202" style="position:absolute;left:94615;top:1623060;height:242570;width:832485;"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T7yD/VAAAABQEAAA8A&#10;AAAAAAAAAQAgAAAAIgAAAGRycy9kb3ducmV2LnhtbFBLAQIUABQAAAAIAIdO4kCwwq8EGgIAAPsD&#10;AAAOAAAAAAAAAAEAIAAAACQBAABkcnMvZTJvRG9jLnhtbFBLBQYAAAAABgAGAFkBAACwBQAAAAA=&#10;">
                        <v:fill on="t" focussize="0,0"/>
                        <v:stroke on="f"/>
                        <v:imagedata o:title=""/>
                        <o:lock v:ext="edit" aspectratio="f"/>
                        <v:textbox>
                          <w:txbxContent>
                            <w:p>
                              <w:pPr>
                                <w:ind w:firstLine="210" w:firstLineChars="100"/>
                              </w:pPr>
                              <w:r>
                                <w:rPr>
                                  <w:rFonts w:hint="eastAsia"/>
                                </w:rPr>
                                <w:t>1.72</w:t>
                              </w:r>
                            </w:p>
                          </w:txbxContent>
                        </v:textbox>
                      </v:shape>
                      <v:shape id="文本框 790" o:spid="_x0000_s1026" o:spt="202" type="#_x0000_t202" style="position:absolute;left:1518920;top:2642870;height:303530;width:1400175;" fillcolor="#FFFFFF" filled="t" stroked="t" coordsize="21600,21600" o:gfxdata="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asI8I1gAAAAUBAAAPAAAAAAAAAAEAIAAAACIAAABkcnMvZG93bnJldi54bWxQ&#10;SwECFAAUAAAACACHTuJAJ/ezBTICAABIBAAADgAAAAAAAAABACAAAAAlAQAAZHJzL2Uyb0RvYy54&#10;bWxQSwUGAAAAAAYABgBZAQAAyQUAAAAA&#10;">
                        <v:fill on="t" focussize="0,0"/>
                        <v:stroke color="#000000" miterlimit="8" joinstyle="miter"/>
                        <v:imagedata o:title=""/>
                        <o:lock v:ext="edit" aspectratio="f"/>
                        <v:textbox>
                          <w:txbxContent>
                            <w:p>
                              <w:r>
                                <w:rPr>
                                  <w:rFonts w:hint="eastAsia"/>
                                </w:rPr>
                                <w:t>水膜脱硫除尘补充水</w:t>
                              </w:r>
                            </w:p>
                          </w:txbxContent>
                        </v:textbox>
                      </v:shape>
                      <v:shape id="文本框 780" o:spid="_x0000_s1026" o:spt="202" type="#_x0000_t202" style="position:absolute;left:2379980;top:431800;height:303530;width:511810;"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PvIP9UAAAAFAQAA&#10;DwAAAAAAAAABACAAAAAiAAAAZHJzL2Rvd25yZXYueG1sUEsBAhQAFAAAAAgAh07iQH6ybBQcAgAA&#10;/QMAAA4AAAAAAAAAAQAgAAAAJAEAAGRycy9lMm9Eb2MueG1sUEsFBgAAAAAGAAYAWQEAALIFAAAA&#10;AA==&#10;">
                        <v:fill on="t" focussize="0,0"/>
                        <v:stroke on="f"/>
                        <v:imagedata o:title=""/>
                        <o:lock v:ext="edit" aspectratio="f"/>
                        <v:textbox>
                          <w:txbxContent>
                            <w:p>
                              <w:r>
                                <w:rPr>
                                  <w:rFonts w:hint="eastAsia"/>
                                </w:rPr>
                                <w:t>0.36</w:t>
                              </w:r>
                            </w:p>
                          </w:txbxContent>
                        </v:textbox>
                      </v:shape>
                      <v:shape id="文本框 781" o:spid="_x0000_s1026" o:spt="202" type="#_x0000_t202" style="position:absolute;left:3820160;top:877570;height:306070;width:429895;"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8g/1QAAAAUBAAAP&#10;AAAAAAAAAAEAIAAAACIAAABkcnMvZG93bnJldi54bWxQSwECFAAUAAAACACHTuJAWTaYLhsCAAD9&#10;AwAADgAAAAAAAAABACAAAAAkAQAAZHJzL2Uyb0RvYy54bWxQSwUGAAAAAAYABgBZAQAAsQUAAAAA&#10;">
                        <v:fill on="t" focussize="0,0"/>
                        <v:stroke on="f"/>
                        <v:imagedata o:title=""/>
                        <o:lock v:ext="edit" aspectratio="f"/>
                        <v:textbox>
                          <w:txbxContent>
                            <w:p>
                              <w:r>
                                <w:rPr>
                                  <w:rFonts w:hint="eastAsia"/>
                                </w:rPr>
                                <w:t>0.56</w:t>
                              </w:r>
                            </w:p>
                          </w:txbxContent>
                        </v:textbox>
                      </v:shape>
                      <v:shape id="自选图形 859" o:spid="_x0000_s1026" o:spt="32" type="#_x0000_t32" style="position:absolute;left:3752215;top:1108075;height:635;width:597535;" filled="f" stroked="t" coordsize="21600,21600" o:gfxdata="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ATRLXAAAABQEAAA8AAAAAAAAAAQAgAAAAIgAAAGRycy9kb3ducmV2LnhtbFBLAQIU&#10;ABQAAAAIAIdO4kCRKXNI9AEAAJsDAAAOAAAAAAAAAAEAIAAAACYBAABkcnMvZTJvRG9jLnhtbFBL&#10;BQYAAAAABgAGAFkBAACMBQAAAAA=&#10;">
                        <v:fill on="f" focussize="0,0"/>
                        <v:stroke color="#000000" joinstyle="round" endarrow="block"/>
                        <v:imagedata o:title=""/>
                        <o:lock v:ext="edit" aspectratio="f"/>
                      </v:shape>
                      <v:line id="直线 774" o:spid="_x0000_s1026" o:spt="20" style="position:absolute;left:2127250;top:2243455;flip:y;height:396240;width:509270;" filled="f" stroked="t" coordsize="21600,21600" o:gfxdata="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GWA77UAAAABQEAAA8A&#10;AAAAAAAAAQAgAAAAIgAAAGRycy9kb3ducmV2LnhtbFBLAQIUABQAAAAIAIdO4kBlu+qO4gEAAIQD&#10;AAAOAAAAAAAAAAEAIAAAACMBAABkcnMvZTJvRG9jLnhtbFBLBQYAAAAABgAGAFkBAAB3BQAAAAA=&#10;">
                        <v:fill on="f" focussize="0,0"/>
                        <v:stroke color="#000000" joinstyle="round" dashstyle="dash" endarrow="block"/>
                        <v:imagedata o:title=""/>
                        <o:lock v:ext="edit" aspectratio="f"/>
                      </v:line>
                      <v:line id="_x0000_s1026" o:spid="_x0000_s1026" o:spt="20" style="position:absolute;left:895350;top:1121410;height:1671955;width:0;" filled="f" stroked="t" coordsize="21600,21600" o:gfxdata="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tYlAjVAAAABQEAAA8AAAAAAAAAAQAgAAAAIgAAAGRycy9kb3du&#10;cmV2LnhtbFBLAQIUABQAAAAIAIdO4kAZ34aXyQEAAFkDAAAOAAAAAAAAAAEAIAAAACQBAABkcnMv&#10;ZTJvRG9jLnhtbFBLBQYAAAAABgAGAFkBAABfBQAAAAA=&#10;">
                        <v:fill on="f" focussize="0,0"/>
                        <v:stroke color="#000000 [3213]" joinstyle="round"/>
                        <v:imagedata o:title=""/>
                        <o:lock v:ext="edit" aspectratio="f"/>
                      </v:line>
                      <v:shape id="_x0000_s1026" o:spid="_x0000_s1026" o:spt="32" type="#_x0000_t32" style="position:absolute;left:895350;top:1121410;height:635;width:592455;" filled="f" stroked="t" coordsize="21600,21600" o:gfxdata="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6qJPNUAAAAFAQAADwAAAAAAAAABACAAAAAiAAAAZHJzL2Rvd25yZXYueG1s&#10;UEsBAhQAFAAAAAgAh07iQDHVUTD7AQAArgMAAA4AAAAAAAAAAQAgAAAAJAEAAGRycy9lMm9Eb2Mu&#10;eG1sUEsFBgAAAAAGAAYAWQEAAJEFAAAAAA==&#10;">
                        <v:fill on="f" focussize="0,0"/>
                        <v:stroke color="#000000 [3213]" joinstyle="round" endarrow="open"/>
                        <v:imagedata o:title=""/>
                        <o:lock v:ext="edit" aspectratio="f"/>
                      </v:shape>
                      <v:shape id="_x0000_s1026" o:spid="_x0000_s1026" o:spt="34" type="#_x0000_t34" style="position:absolute;left:2595880;top:285115;flip:x;height:1397635;width:3175;rotation:5898240f;" filled="f" stroked="t" coordsize="21600,21600" o:gfxdata="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DwEazVAAAABQEAAA8AAAAAAAAAAQAgAAAA&#10;IgAAAGRycy9kb3ducmV2LnhtbFBLAQIUABQAAAAIAIdO4kBkYtLADgIAAMgDAAAOAAAAAAAAAAEA&#10;IAAAACQBAABkcnMvZTJvRG9jLnhtbFBLBQYAAAAABgAGAFkBAACkBQAAAAA=&#10;" adj="-2052000">
                        <v:fill on="f" focussize="0,0"/>
                        <v:stroke color="#000000 [3213]" joinstyle="round" endarrow="open"/>
                        <v:imagedata o:title=""/>
                        <o:lock v:ext="edit" aspectratio="f"/>
                      </v:shape>
                      <v:shape id="文本框 781" o:spid="_x0000_s1026" o:spt="202" type="#_x0000_t202" style="position:absolute;left:2243455;top:1523365;height:306070;width:757555;"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PvIP9UAAAAFAQAA&#10;DwAAAAAAAAABACAAAAAiAAAAZHJzL2Rvd25yZXYueG1sUEsBAhQAFAAAAAgAh07iQJDuARIcAgAA&#10;/gMAAA4AAAAAAAAAAQAgAAAAJAEAAGRycy9lMm9Eb2MueG1sUEsFBgAAAAAGAAYAWQEAALIFAAAA&#10;AA==&#10;">
                        <v:fill on="t" focussize="0,0"/>
                        <v:stroke on="f"/>
                        <v:imagedata o:title=""/>
                        <o:lock v:ext="edit" aspectratio="f"/>
                        <v:textbox>
                          <w:txbxContent>
                            <w:p>
                              <w:r>
                                <w:rPr>
                                  <w:rFonts w:hint="eastAsia"/>
                                </w:rPr>
                                <w:t>粪便废水</w:t>
                              </w:r>
                            </w:p>
                          </w:txbxContent>
                        </v:textbox>
                      </v:shape>
                      <v:shape id="文本框 780" o:spid="_x0000_s1026" o:spt="202" type="#_x0000_t202" style="position:absolute;left:2379980;top:1280160;height:303530;width:511810;"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PvIP9UAAAAFAQAA&#10;DwAAAAAAAAABACAAAAAiAAAAZHJzL2Rvd25yZXYueG1sUEsBAhQAFAAAAAgAh07iQIPQy4AcAgAA&#10;/gMAAA4AAAAAAAAAAQAgAAAAJAEAAGRycy9lMm9Eb2MueG1sUEsFBgAAAAAGAAYAWQEAALIFAAAA&#10;AA==&#10;">
                        <v:fill on="t" focussize="0,0"/>
                        <v:stroke on="f"/>
                        <v:imagedata o:title=""/>
                        <o:lock v:ext="edit" aspectratio="f"/>
                        <v:textbox>
                          <w:txbxContent>
                            <w:p>
                              <w:r>
                                <w:rPr>
                                  <w:rFonts w:hint="eastAsia"/>
                                </w:rPr>
                                <w:t>0.36</w:t>
                              </w:r>
                            </w:p>
                          </w:txbxContent>
                        </v:textbox>
                      </v:shape>
                      <v:shape id="_x0000_s1026" o:spid="_x0000_s1026" o:spt="34" type="#_x0000_t34" style="position:absolute;left:2607945;top:575945;flip:y;height:1397635;width:1905;rotation:-5898240f;" filled="f" stroked="t" coordsize="21600,21600" o:gfxdata="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xoc/0wAA&#10;AAUBAAAPAAAAAAAAAAEAIAAAACIAAABkcnMvZG93bnJldi54bWxQSwECFAAUAAAACACHTuJADXCC&#10;1iMCAAAIBAAADgAAAAAAAAABACAAAAAiAQAAZHJzL2Uyb0RvYy54bWxQSwUGAAAAAAYABgBZAQAA&#10;twUAAAAA&#10;" adj="2721600">
                        <v:fill on="f" focussize="0,0"/>
                        <v:stroke color="#000000 [3213]" joinstyle="round" endarrow="open"/>
                        <v:imagedata o:title=""/>
                        <o:lock v:ext="edit" aspectratio="f"/>
                      </v:shape>
                      <v:shape id="文本框 780" o:spid="_x0000_s1026" o:spt="202" type="#_x0000_t202" style="position:absolute;left:3111500;top:147955;height:303530;width:511810;" fillcolor="#FFFFFF" filled="t" stroked="f" coordsize="21600,21600" o:gfxdata="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7yD/VAAAABQEA&#10;AA8AAAAAAAAAAQAgAAAAIgAAAGRycy9kb3ducmV2LnhtbFBLAQIUABQAAAAIAIdO4kA3nG0RHQIA&#10;AP0DAAAOAAAAAAAAAAEAIAAAACQBAABkcnMvZTJvRG9jLnhtbFBLBQYAAAAABgAGAFkBAACzBQAA&#10;AAA=&#10;">
                        <v:fill on="t" focussize="0,0"/>
                        <v:stroke on="f"/>
                        <v:imagedata o:title=""/>
                        <o:lock v:ext="edit" aspectratio="f"/>
                        <v:textbox>
                          <w:txbxContent>
                            <w:p>
                              <w:r>
                                <w:rPr>
                                  <w:rFonts w:hint="eastAsia"/>
                                </w:rPr>
                                <w:t>0.16</w:t>
                              </w:r>
                            </w:p>
                          </w:txbxContent>
                        </v:textbox>
                      </v:shape>
                      <v:line id="直线 774" o:spid="_x0000_s1026" o:spt="20" style="position:absolute;left:3100705;top:285750;flip:y;height:396240;width:509270;" filled="f" stroked="t" coordsize="21600,21600" o:gfxdata="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GWA77UAAAABQEAAA8A&#10;AAAAAAAAAQAgAAAAIgAAAGRycy9kb3ducmV2LnhtbFBLAQIUABQAAAAIAIdO4kBrO/DA4gEAAIMD&#10;AAAOAAAAAAAAAAEAIAAAACMBAABkcnMvZTJvRG9jLnhtbFBLBQYAAAAABgAGAFkBAAB3BQAAAAA=&#10;">
                        <v:fill on="f" focussize="0,0"/>
                        <v:stroke color="#000000" joinstyle="round" dashstyle="dash" endarrow="block"/>
                        <v:imagedata o:title=""/>
                        <o:lock v:ext="edit" aspectratio="f"/>
                      </v:line>
                      <w10:wrap type="none"/>
                      <w10:anchorlock/>
                    </v:group>
                  </w:pict>
                </mc:Fallback>
              </mc:AlternateContent>
            </w:r>
          </w:p>
          <w:p>
            <w:pPr>
              <w:spacing w:line="360" w:lineRule="auto"/>
              <w:jc w:val="center"/>
              <w:rPr>
                <w:rFonts w:ascii="Times New Roman" w:hAnsi="Times New Roman" w:eastAsiaTheme="minorEastAsia"/>
                <w:b/>
                <w:color w:val="auto"/>
                <w:szCs w:val="21"/>
              </w:rPr>
            </w:pPr>
            <w:r>
              <w:rPr>
                <w:rFonts w:ascii="Times New Roman" w:hAnsi="Times New Roman" w:eastAsiaTheme="minorEastAsia"/>
                <w:b/>
                <w:color w:val="auto"/>
                <w:szCs w:val="21"/>
              </w:rPr>
              <w:t>图5-4   项目水平衡图 （单位：m</w:t>
            </w:r>
            <w:r>
              <w:rPr>
                <w:rFonts w:ascii="Times New Roman" w:hAnsi="Times New Roman" w:eastAsiaTheme="minorEastAsia"/>
                <w:b/>
                <w:color w:val="auto"/>
                <w:szCs w:val="21"/>
                <w:vertAlign w:val="superscript"/>
              </w:rPr>
              <w:t>3</w:t>
            </w:r>
            <w:r>
              <w:rPr>
                <w:rFonts w:ascii="Times New Roman" w:hAnsi="Times New Roman" w:eastAsiaTheme="minorEastAsia"/>
                <w:b/>
                <w:color w:val="auto"/>
                <w:szCs w:val="21"/>
              </w:rPr>
              <w:t>/d）</w:t>
            </w:r>
          </w:p>
          <w:p>
            <w:pPr>
              <w:spacing w:line="360" w:lineRule="auto"/>
              <w:ind w:firstLine="570"/>
              <w:rPr>
                <w:rFonts w:ascii="Times New Roman" w:hAnsi="Times New Roman" w:eastAsiaTheme="minorEastAsia"/>
                <w:b/>
                <w:color w:val="auto"/>
                <w:sz w:val="24"/>
              </w:rPr>
            </w:pPr>
            <w:r>
              <w:rPr>
                <w:rFonts w:ascii="Times New Roman" w:hAnsi="Times New Roman" w:eastAsiaTheme="minorEastAsia"/>
                <w:b/>
                <w:color w:val="auto"/>
                <w:sz w:val="24"/>
              </w:rPr>
              <w:t>3、固体废物</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项目营运期固体废物主要是生产固废、热风炉煤渣及生活垃圾。</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（1）生产固废</w:t>
            </w:r>
          </w:p>
          <w:p>
            <w:pPr>
              <w:spacing w:line="360" w:lineRule="auto"/>
              <w:ind w:firstLine="480"/>
              <w:rPr>
                <w:rFonts w:ascii="Times New Roman" w:hAnsi="Times New Roman" w:eastAsiaTheme="minorEastAsia"/>
                <w:bCs/>
                <w:color w:val="auto"/>
                <w:sz w:val="24"/>
              </w:rPr>
            </w:pPr>
            <w:r>
              <w:rPr>
                <w:rFonts w:ascii="Times New Roman" w:hAnsi="Times New Roman" w:eastAsiaTheme="minorEastAsia"/>
                <w:bCs/>
                <w:color w:val="auto"/>
                <w:sz w:val="24"/>
              </w:rPr>
              <w:t>项目生产固体废弃物主要是玉米芯。根据业主提供外运进厂的玉米较为清洁，玉米芯约为原料的30%，进厂玉米为35000t/a，则玉米芯垃圾量为10500t/a，则共计生产固废为10500t/a，固废玉米芯全部收集外售。</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（2）热风炉粉煤灰及煤渣</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本项目在烘干环节使用的是褐煤作为热风炉的燃烧能，褐煤燃烧完后将有粉煤灰及煤渣产生，根据</w:t>
            </w:r>
            <w:r>
              <w:rPr>
                <w:rFonts w:ascii="Times New Roman" w:hAnsi="Times New Roman" w:eastAsiaTheme="minorEastAsia"/>
                <w:bCs/>
                <w:color w:val="auto"/>
                <w:sz w:val="24"/>
              </w:rPr>
              <w:t>根据</w:t>
            </w:r>
            <w:r>
              <w:rPr>
                <w:rFonts w:ascii="Times New Roman" w:hAnsi="Times New Roman" w:eastAsiaTheme="minorEastAsia"/>
                <w:color w:val="auto"/>
                <w:sz w:val="24"/>
              </w:rPr>
              <w:t>《第一次全国污染源普查工业污染源产排污系数手册（2010年修订）》（下册）中工业锅炉（热力生产和供应行业）产污系数表，工业锅炉的工业固废产污系数为1.01千克（干基）A/吨-原料的粉煤灰、9.24千克（干基）A/吨-原料的炉渣，项目年使用400t褐煤，A=10.13，则计算得项目产生粉煤灰为4.09t/a，炉渣为37.44t/a。产生的粉煤灰及炉渣可外售给砖厂回收利用制作炉渣砖等。</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（3）除尘器收集灰渣</w:t>
            </w:r>
          </w:p>
          <w:p>
            <w:pPr>
              <w:spacing w:line="360" w:lineRule="auto"/>
              <w:ind w:firstLine="480"/>
              <w:rPr>
                <w:rFonts w:ascii="Times New Roman" w:hAnsi="Times New Roman" w:eastAsiaTheme="minorEastAsia"/>
                <w:color w:val="auto"/>
                <w:sz w:val="24"/>
              </w:rPr>
            </w:pP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和电磁脉冲布袋除尘器收集的少量灰渣，定期进行清运处理。</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（4）生活垃圾</w:t>
            </w:r>
          </w:p>
          <w:p>
            <w:pPr>
              <w:spacing w:line="360" w:lineRule="auto"/>
              <w:ind w:firstLine="480"/>
              <w:rPr>
                <w:rFonts w:ascii="Times New Roman" w:hAnsi="Times New Roman" w:eastAsiaTheme="minorEastAsia"/>
                <w:bCs/>
                <w:color w:val="auto"/>
                <w:sz w:val="24"/>
              </w:rPr>
            </w:pPr>
            <w:r>
              <w:rPr>
                <w:rFonts w:ascii="Times New Roman" w:hAnsi="Times New Roman" w:eastAsiaTheme="minorEastAsia"/>
                <w:bCs/>
                <w:color w:val="auto"/>
                <w:sz w:val="24"/>
              </w:rPr>
              <w:t>生活垃圾包括职工日常生活垃圾等。</w:t>
            </w:r>
            <w:r>
              <w:rPr>
                <w:rFonts w:ascii="Times New Roman" w:hAnsi="Times New Roman" w:eastAsiaTheme="minorEastAsia"/>
                <w:color w:val="auto"/>
                <w:sz w:val="24"/>
              </w:rPr>
              <w:t>工作人员为8人，年工作80d，</w:t>
            </w:r>
            <w:r>
              <w:rPr>
                <w:rFonts w:ascii="Times New Roman" w:hAnsi="Times New Roman" w:eastAsiaTheme="minorEastAsia"/>
                <w:bCs/>
                <w:color w:val="auto"/>
                <w:sz w:val="24"/>
              </w:rPr>
              <w:t>生活垃圾产生量以1kg/人∙d计，</w:t>
            </w:r>
            <w:r>
              <w:rPr>
                <w:rFonts w:ascii="Times New Roman" w:hAnsi="Times New Roman" w:eastAsiaTheme="minorEastAsia"/>
                <w:color w:val="auto"/>
                <w:sz w:val="24"/>
              </w:rPr>
              <w:t>总产生量为8kg/d，0.72</w:t>
            </w:r>
            <w:r>
              <w:rPr>
                <w:rFonts w:ascii="Times New Roman" w:hAnsi="Times New Roman" w:eastAsiaTheme="minorEastAsia"/>
                <w:bCs/>
                <w:color w:val="auto"/>
                <w:sz w:val="24"/>
              </w:rPr>
              <w:t>t/a，</w:t>
            </w:r>
            <w:r>
              <w:rPr>
                <w:rFonts w:ascii="Times New Roman" w:hAnsi="Times New Roman" w:eastAsiaTheme="minorEastAsia"/>
                <w:color w:val="auto"/>
                <w:sz w:val="24"/>
              </w:rPr>
              <w:t>由垃圾收集桶</w:t>
            </w:r>
            <w:r>
              <w:rPr>
                <w:rFonts w:ascii="Times New Roman" w:hAnsi="Times New Roman" w:eastAsiaTheme="minorEastAsia"/>
                <w:bCs/>
                <w:color w:val="auto"/>
                <w:sz w:val="24"/>
              </w:rPr>
              <w:t>集中收集，再进行清运处置。</w:t>
            </w:r>
          </w:p>
          <w:p>
            <w:pPr>
              <w:spacing w:line="360" w:lineRule="auto"/>
              <w:ind w:firstLine="480"/>
              <w:rPr>
                <w:rFonts w:ascii="Times New Roman" w:hAnsi="Times New Roman" w:eastAsiaTheme="minorEastAsia"/>
                <w:bCs/>
                <w:color w:val="auto"/>
                <w:sz w:val="24"/>
              </w:rPr>
            </w:pPr>
            <w:r>
              <w:rPr>
                <w:rFonts w:ascii="Times New Roman" w:hAnsi="Times New Roman" w:eastAsiaTheme="minorEastAsia"/>
                <w:bCs/>
                <w:color w:val="auto"/>
                <w:sz w:val="24"/>
              </w:rPr>
              <w:t>（5）厨房剩菜</w:t>
            </w:r>
          </w:p>
          <w:p>
            <w:pPr>
              <w:spacing w:line="360" w:lineRule="auto"/>
              <w:ind w:firstLine="480"/>
              <w:rPr>
                <w:rFonts w:ascii="Times New Roman" w:hAnsi="Times New Roman" w:eastAsiaTheme="minorEastAsia"/>
                <w:color w:val="auto"/>
                <w:sz w:val="24"/>
              </w:rPr>
            </w:pPr>
            <w:r>
              <w:rPr>
                <w:rFonts w:ascii="Times New Roman" w:hAnsi="Times New Roman" w:eastAsiaTheme="minorEastAsia"/>
                <w:bCs/>
                <w:color w:val="auto"/>
                <w:sz w:val="24"/>
              </w:rPr>
              <w:t>项目设置厨房，每天会产生少量的剩菜、浮油等，在厨房设置泔水桶进行收集后，外售综合利用。</w:t>
            </w:r>
          </w:p>
          <w:p>
            <w:pPr>
              <w:spacing w:line="360" w:lineRule="auto"/>
              <w:ind w:firstLine="570"/>
              <w:rPr>
                <w:rFonts w:ascii="Times New Roman" w:hAnsi="Times New Roman" w:eastAsiaTheme="minorEastAsia"/>
                <w:b/>
                <w:color w:val="auto"/>
                <w:sz w:val="24"/>
              </w:rPr>
            </w:pPr>
            <w:r>
              <w:rPr>
                <w:rFonts w:ascii="Times New Roman" w:hAnsi="Times New Roman" w:eastAsiaTheme="minorEastAsia"/>
                <w:b/>
                <w:color w:val="auto"/>
                <w:sz w:val="24"/>
              </w:rPr>
              <w:t>4、噪声</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本项目的噪声主要来源于各类风机、热风炉、烘干设备、提升机等设备运行噪声，以及进出车辆噪声。本次环评针对各类噪声进行分析并提出相应要求。</w:t>
            </w:r>
          </w:p>
          <w:p>
            <w:pPr>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本项目产生的噪声类别和噪声声级见表5-5。</w:t>
            </w:r>
          </w:p>
          <w:tbl>
            <w:tblPr>
              <w:tblStyle w:val="35"/>
              <w:tblpPr w:leftFromText="180" w:rightFromText="180" w:vertAnchor="text" w:horzAnchor="page" w:tblpX="93" w:tblpY="29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509"/>
              <w:gridCol w:w="617"/>
              <w:gridCol w:w="506"/>
              <w:gridCol w:w="1945"/>
              <w:gridCol w:w="2509"/>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77"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位置</w:t>
                  </w:r>
                </w:p>
              </w:tc>
              <w:tc>
                <w:tcPr>
                  <w:tcW w:w="150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设备名称</w:t>
                  </w:r>
                </w:p>
              </w:tc>
              <w:tc>
                <w:tcPr>
                  <w:tcW w:w="617"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数量</w:t>
                  </w:r>
                </w:p>
              </w:tc>
              <w:tc>
                <w:tcPr>
                  <w:tcW w:w="506"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单位</w:t>
                  </w:r>
                </w:p>
              </w:tc>
              <w:tc>
                <w:tcPr>
                  <w:tcW w:w="1945"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处理前单台噪声值（dB(A)）</w:t>
                  </w:r>
                </w:p>
              </w:tc>
              <w:tc>
                <w:tcPr>
                  <w:tcW w:w="2509"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治理措施</w:t>
                  </w:r>
                </w:p>
              </w:tc>
              <w:tc>
                <w:tcPr>
                  <w:tcW w:w="1781"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处理后厂房外1m噪声值（dB(A)）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7"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加工区</w:t>
                  </w:r>
                </w:p>
              </w:tc>
              <w:tc>
                <w:tcPr>
                  <w:tcW w:w="150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脱粒机</w:t>
                  </w:r>
                </w:p>
              </w:tc>
              <w:tc>
                <w:tcPr>
                  <w:tcW w:w="617"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1</w:t>
                  </w:r>
                </w:p>
              </w:tc>
              <w:tc>
                <w:tcPr>
                  <w:tcW w:w="506"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台</w:t>
                  </w:r>
                </w:p>
              </w:tc>
              <w:tc>
                <w:tcPr>
                  <w:tcW w:w="194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 w:val="24"/>
                    </w:rPr>
                    <w:t>70~90dB</w:t>
                  </w:r>
                </w:p>
              </w:tc>
              <w:tc>
                <w:tcPr>
                  <w:tcW w:w="25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基座减振、厂房密闭隔声</w:t>
                  </w:r>
                </w:p>
              </w:tc>
              <w:tc>
                <w:tcPr>
                  <w:tcW w:w="178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7" w:type="dxa"/>
                  <w:vMerge w:val="continue"/>
                  <w:vAlign w:val="center"/>
                </w:tcPr>
                <w:p>
                  <w:pPr>
                    <w:adjustRightInd w:val="0"/>
                    <w:snapToGrid w:val="0"/>
                    <w:jc w:val="center"/>
                    <w:rPr>
                      <w:rFonts w:ascii="Times New Roman" w:hAnsi="Times New Roman" w:eastAsiaTheme="minorEastAsia"/>
                      <w:color w:val="auto"/>
                      <w:szCs w:val="21"/>
                    </w:rPr>
                  </w:pPr>
                </w:p>
              </w:tc>
              <w:tc>
                <w:tcPr>
                  <w:tcW w:w="150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提升机</w:t>
                  </w:r>
                </w:p>
              </w:tc>
              <w:tc>
                <w:tcPr>
                  <w:tcW w:w="61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3</w:t>
                  </w:r>
                </w:p>
              </w:tc>
              <w:tc>
                <w:tcPr>
                  <w:tcW w:w="506"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台</w:t>
                  </w:r>
                </w:p>
              </w:tc>
              <w:tc>
                <w:tcPr>
                  <w:tcW w:w="194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 w:val="24"/>
                    </w:rPr>
                    <w:t>70~85dB</w:t>
                  </w:r>
                </w:p>
              </w:tc>
              <w:tc>
                <w:tcPr>
                  <w:tcW w:w="25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厂房密闭隔声</w:t>
                  </w:r>
                </w:p>
              </w:tc>
              <w:tc>
                <w:tcPr>
                  <w:tcW w:w="178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rPr>
                    <w:t>&lt;75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7" w:type="dxa"/>
                  <w:vMerge w:val="continue"/>
                  <w:vAlign w:val="center"/>
                </w:tcPr>
                <w:p>
                  <w:pPr>
                    <w:adjustRightInd w:val="0"/>
                    <w:snapToGrid w:val="0"/>
                    <w:jc w:val="center"/>
                    <w:rPr>
                      <w:rFonts w:ascii="Times New Roman" w:hAnsi="Times New Roman" w:eastAsiaTheme="minorEastAsia"/>
                      <w:color w:val="auto"/>
                      <w:szCs w:val="21"/>
                    </w:rPr>
                  </w:pPr>
                </w:p>
              </w:tc>
              <w:tc>
                <w:tcPr>
                  <w:tcW w:w="1509" w:type="dxa"/>
                  <w:vAlign w:val="center"/>
                </w:tcPr>
                <w:p>
                  <w:pPr>
                    <w:adjustRightInd w:val="0"/>
                    <w:snapToGrid w:val="0"/>
                    <w:jc w:val="center"/>
                    <w:textAlignment w:val="baseline"/>
                    <w:rPr>
                      <w:rFonts w:ascii="Times New Roman" w:hAnsi="Times New Roman" w:eastAsiaTheme="minorEastAsia"/>
                      <w:color w:val="auto"/>
                      <w:szCs w:val="21"/>
                    </w:rPr>
                  </w:pPr>
                  <w:r>
                    <w:rPr>
                      <w:rFonts w:hint="eastAsia" w:ascii="Times New Roman" w:hAnsi="Times New Roman" w:eastAsiaTheme="minorEastAsia"/>
                      <w:color w:val="auto"/>
                      <w:kern w:val="0"/>
                      <w:szCs w:val="21"/>
                    </w:rPr>
                    <w:t>旋风布袋除尘器</w:t>
                  </w:r>
                </w:p>
              </w:tc>
              <w:tc>
                <w:tcPr>
                  <w:tcW w:w="617"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1</w:t>
                  </w:r>
                </w:p>
              </w:tc>
              <w:tc>
                <w:tcPr>
                  <w:tcW w:w="506"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套</w:t>
                  </w:r>
                </w:p>
              </w:tc>
              <w:tc>
                <w:tcPr>
                  <w:tcW w:w="194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 w:val="24"/>
                    </w:rPr>
                    <w:t>70~80dB</w:t>
                  </w:r>
                </w:p>
              </w:tc>
              <w:tc>
                <w:tcPr>
                  <w:tcW w:w="25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基座减振、厂房密闭隔声</w:t>
                  </w:r>
                </w:p>
              </w:tc>
              <w:tc>
                <w:tcPr>
                  <w:tcW w:w="178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77" w:type="dxa"/>
                  <w:vMerge w:val="continue"/>
                  <w:vAlign w:val="center"/>
                </w:tcPr>
                <w:p>
                  <w:pPr>
                    <w:adjustRightInd w:val="0"/>
                    <w:snapToGrid w:val="0"/>
                    <w:jc w:val="center"/>
                    <w:rPr>
                      <w:rFonts w:ascii="Times New Roman" w:hAnsi="Times New Roman" w:eastAsiaTheme="minorEastAsia"/>
                      <w:color w:val="auto"/>
                      <w:szCs w:val="21"/>
                    </w:rPr>
                  </w:pPr>
                </w:p>
              </w:tc>
              <w:tc>
                <w:tcPr>
                  <w:tcW w:w="150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电磁脉冲布袋除尘器</w:t>
                  </w:r>
                </w:p>
              </w:tc>
              <w:tc>
                <w:tcPr>
                  <w:tcW w:w="617"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506"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szCs w:val="21"/>
                    </w:rPr>
                    <w:t>套</w:t>
                  </w:r>
                </w:p>
              </w:tc>
              <w:tc>
                <w:tcPr>
                  <w:tcW w:w="1945"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70~90dB</w:t>
                  </w:r>
                </w:p>
              </w:tc>
              <w:tc>
                <w:tcPr>
                  <w:tcW w:w="25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基座减振、厂房密闭隔声</w:t>
                  </w:r>
                </w:p>
              </w:tc>
              <w:tc>
                <w:tcPr>
                  <w:tcW w:w="178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7" w:type="dxa"/>
                  <w:vMerge w:val="continue"/>
                  <w:vAlign w:val="center"/>
                </w:tcPr>
                <w:p>
                  <w:pPr>
                    <w:adjustRightInd w:val="0"/>
                    <w:snapToGrid w:val="0"/>
                    <w:jc w:val="center"/>
                    <w:rPr>
                      <w:rFonts w:ascii="Times New Roman" w:hAnsi="Times New Roman" w:eastAsiaTheme="minorEastAsia"/>
                      <w:color w:val="auto"/>
                      <w:szCs w:val="21"/>
                    </w:rPr>
                  </w:pPr>
                </w:p>
              </w:tc>
              <w:tc>
                <w:tcPr>
                  <w:tcW w:w="150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输送机</w:t>
                  </w:r>
                </w:p>
              </w:tc>
              <w:tc>
                <w:tcPr>
                  <w:tcW w:w="617"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3</w:t>
                  </w:r>
                </w:p>
              </w:tc>
              <w:tc>
                <w:tcPr>
                  <w:tcW w:w="506"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台</w:t>
                  </w:r>
                </w:p>
              </w:tc>
              <w:tc>
                <w:tcPr>
                  <w:tcW w:w="1945"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70~85dB</w:t>
                  </w:r>
                </w:p>
              </w:tc>
              <w:tc>
                <w:tcPr>
                  <w:tcW w:w="25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厂房密闭隔声</w:t>
                  </w:r>
                </w:p>
              </w:tc>
              <w:tc>
                <w:tcPr>
                  <w:tcW w:w="178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rPr>
                    <w:t>&lt;75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77" w:type="dxa"/>
                  <w:vMerge w:val="continue"/>
                  <w:vAlign w:val="center"/>
                </w:tcPr>
                <w:p>
                  <w:pPr>
                    <w:adjustRightInd w:val="0"/>
                    <w:snapToGrid w:val="0"/>
                    <w:jc w:val="center"/>
                    <w:rPr>
                      <w:rFonts w:ascii="Times New Roman" w:hAnsi="Times New Roman" w:eastAsiaTheme="minorEastAsia"/>
                      <w:color w:val="auto"/>
                      <w:szCs w:val="21"/>
                    </w:rPr>
                  </w:pPr>
                </w:p>
              </w:tc>
              <w:tc>
                <w:tcPr>
                  <w:tcW w:w="1509" w:type="dxa"/>
                  <w:vAlign w:val="center"/>
                </w:tcPr>
                <w:p>
                  <w:pPr>
                    <w:adjustRightInd w:val="0"/>
                    <w:snapToGrid w:val="0"/>
                    <w:jc w:val="center"/>
                    <w:textAlignment w:val="baseline"/>
                    <w:rPr>
                      <w:rFonts w:ascii="Times New Roman" w:hAnsi="Times New Roman" w:eastAsiaTheme="minorEastAsia"/>
                      <w:color w:val="auto"/>
                      <w:szCs w:val="21"/>
                    </w:rPr>
                  </w:pPr>
                  <w:r>
                    <w:rPr>
                      <w:rFonts w:ascii="Times New Roman" w:hAnsi="Times New Roman" w:eastAsiaTheme="minorEastAsia"/>
                      <w:color w:val="auto"/>
                      <w:kern w:val="0"/>
                      <w:szCs w:val="21"/>
                    </w:rPr>
                    <w:t>烘干机</w:t>
                  </w:r>
                </w:p>
              </w:tc>
              <w:tc>
                <w:tcPr>
                  <w:tcW w:w="617"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1</w:t>
                  </w:r>
                </w:p>
              </w:tc>
              <w:tc>
                <w:tcPr>
                  <w:tcW w:w="506" w:type="dxa"/>
                  <w:vAlign w:val="center"/>
                </w:tcPr>
                <w:p>
                  <w:pPr>
                    <w:adjustRightInd w:val="0"/>
                    <w:snapToGrid w:val="0"/>
                    <w:jc w:val="center"/>
                    <w:textAlignment w:val="baseline"/>
                    <w:rPr>
                      <w:rFonts w:ascii="Times New Roman" w:hAnsi="Times New Roman" w:eastAsiaTheme="minorEastAsia"/>
                      <w:color w:val="auto"/>
                      <w:kern w:val="0"/>
                      <w:szCs w:val="21"/>
                    </w:rPr>
                  </w:pPr>
                  <w:r>
                    <w:rPr>
                      <w:rFonts w:ascii="Times New Roman" w:hAnsi="Times New Roman" w:eastAsiaTheme="minorEastAsia"/>
                      <w:color w:val="auto"/>
                      <w:kern w:val="0"/>
                      <w:szCs w:val="21"/>
                    </w:rPr>
                    <w:t>台</w:t>
                  </w:r>
                </w:p>
              </w:tc>
              <w:tc>
                <w:tcPr>
                  <w:tcW w:w="1945" w:type="dxa"/>
                  <w:vAlign w:val="center"/>
                </w:tcPr>
                <w:p>
                  <w:pPr>
                    <w:adjustRightInd w:val="0"/>
                    <w:snapToGrid w:val="0"/>
                    <w:jc w:val="center"/>
                    <w:rPr>
                      <w:rFonts w:ascii="Times New Roman" w:hAnsi="Times New Roman" w:eastAsiaTheme="minorEastAsia"/>
                      <w:color w:val="auto"/>
                      <w:sz w:val="24"/>
                    </w:rPr>
                  </w:pPr>
                  <w:r>
                    <w:rPr>
                      <w:rFonts w:ascii="Times New Roman" w:hAnsi="Times New Roman" w:eastAsiaTheme="minorEastAsia"/>
                      <w:color w:val="auto"/>
                      <w:sz w:val="24"/>
                    </w:rPr>
                    <w:t>70~90dB</w:t>
                  </w:r>
                </w:p>
              </w:tc>
              <w:tc>
                <w:tcPr>
                  <w:tcW w:w="250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基座减振、厂房密闭隔声</w:t>
                  </w:r>
                </w:p>
              </w:tc>
              <w:tc>
                <w:tcPr>
                  <w:tcW w:w="1781"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rPr>
                    <w:t>&lt;70</w:t>
                  </w:r>
                </w:p>
              </w:tc>
            </w:tr>
          </w:tbl>
          <w:p>
            <w:pPr>
              <w:tabs>
                <w:tab w:val="left" w:pos="7521"/>
              </w:tabs>
              <w:jc w:val="center"/>
              <w:rPr>
                <w:rFonts w:ascii="Times New Roman" w:hAnsi="Times New Roman" w:eastAsiaTheme="minorEastAsia"/>
                <w:color w:val="auto"/>
                <w:sz w:val="24"/>
              </w:rPr>
            </w:pPr>
            <w:r>
              <w:rPr>
                <w:rFonts w:ascii="Times New Roman" w:hAnsi="Times New Roman" w:eastAsiaTheme="minorEastAsia"/>
                <w:b/>
                <w:color w:val="auto"/>
                <w:szCs w:val="21"/>
              </w:rPr>
              <w:t>表5-5  主要噪声源及防治措施</w:t>
            </w:r>
          </w:p>
        </w:tc>
      </w:tr>
    </w:tbl>
    <w:p>
      <w:pPr>
        <w:pStyle w:val="3"/>
        <w:rPr>
          <w:rFonts w:ascii="Times New Roman" w:hAnsi="Times New Roman" w:eastAsiaTheme="minorEastAsia"/>
          <w:b/>
          <w:bCs/>
          <w:color w:val="auto"/>
        </w:rPr>
      </w:pPr>
      <w:bookmarkStart w:id="45" w:name="_Toc23720_WPSOffice_Level1"/>
      <w:r>
        <w:rPr>
          <w:rFonts w:ascii="Times New Roman" w:hAnsi="Times New Roman" w:eastAsiaTheme="minorEastAsia"/>
          <w:b/>
          <w:bCs/>
          <w:color w:val="auto"/>
        </w:rPr>
        <w:t>表六、项目主要污染物产生及预计排放情况</w:t>
      </w:r>
      <w:bookmarkEnd w:id="45"/>
    </w:p>
    <w:tbl>
      <w:tblPr>
        <w:tblStyle w:val="35"/>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6"/>
        <w:gridCol w:w="706"/>
        <w:gridCol w:w="1368"/>
        <w:gridCol w:w="1168"/>
        <w:gridCol w:w="1279"/>
        <w:gridCol w:w="72"/>
        <w:gridCol w:w="1305"/>
        <w:gridCol w:w="1279"/>
        <w:gridCol w:w="2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612" w:type="dxa"/>
            <w:gridSpan w:val="2"/>
            <w:tcBorders>
              <w:tl2br w:val="single" w:color="auto" w:sz="4" w:space="0"/>
            </w:tcBorders>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 xml:space="preserve">       内容</w:t>
            </w:r>
          </w:p>
          <w:p>
            <w:pPr>
              <w:adjustRightInd w:val="0"/>
              <w:snapToGrid w:val="0"/>
              <w:ind w:firstLine="211" w:firstLineChars="100"/>
              <w:rPr>
                <w:rFonts w:ascii="Times New Roman" w:hAnsi="Times New Roman" w:eastAsiaTheme="minorEastAsia"/>
                <w:b/>
                <w:color w:val="auto"/>
                <w:szCs w:val="21"/>
              </w:rPr>
            </w:pPr>
            <w:r>
              <w:rPr>
                <w:rFonts w:ascii="Times New Roman" w:hAnsi="Times New Roman" w:eastAsiaTheme="minorEastAsia"/>
                <w:b/>
                <w:color w:val="auto"/>
                <w:szCs w:val="21"/>
              </w:rPr>
              <w:t>类型</w:t>
            </w:r>
          </w:p>
        </w:tc>
        <w:tc>
          <w:tcPr>
            <w:tcW w:w="1368"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排放源</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（编号）</w:t>
            </w:r>
          </w:p>
        </w:tc>
        <w:tc>
          <w:tcPr>
            <w:tcW w:w="1168" w:type="dxa"/>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污染物</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名称</w:t>
            </w:r>
          </w:p>
        </w:tc>
        <w:tc>
          <w:tcPr>
            <w:tcW w:w="2656" w:type="dxa"/>
            <w:gridSpan w:val="3"/>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处理前产生浓度</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及产生量（单位）</w:t>
            </w:r>
          </w:p>
        </w:tc>
        <w:tc>
          <w:tcPr>
            <w:tcW w:w="2607" w:type="dxa"/>
            <w:gridSpan w:val="3"/>
            <w:vAlign w:val="center"/>
          </w:tcPr>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处理后排放浓度</w:t>
            </w:r>
          </w:p>
          <w:p>
            <w:pPr>
              <w:adjustRightInd w:val="0"/>
              <w:snapToGrid w:val="0"/>
              <w:jc w:val="center"/>
              <w:rPr>
                <w:rFonts w:ascii="Times New Roman" w:hAnsi="Times New Roman" w:eastAsiaTheme="minorEastAsia"/>
                <w:b/>
                <w:color w:val="auto"/>
                <w:szCs w:val="21"/>
              </w:rPr>
            </w:pPr>
            <w:r>
              <w:rPr>
                <w:rFonts w:ascii="Times New Roman" w:hAnsi="Times New Roman" w:eastAsiaTheme="minorEastAsia"/>
                <w:b/>
                <w:color w:val="auto"/>
                <w:szCs w:val="21"/>
              </w:rPr>
              <w:t>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废 气</w:t>
            </w:r>
          </w:p>
        </w:tc>
        <w:tc>
          <w:tcPr>
            <w:tcW w:w="7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扬尘</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TSP、PM</w:t>
            </w:r>
            <w:r>
              <w:rPr>
                <w:rFonts w:ascii="Times New Roman" w:hAnsi="Times New Roman" w:eastAsiaTheme="minorEastAsia"/>
                <w:color w:val="auto"/>
                <w:szCs w:val="21"/>
                <w:vertAlign w:val="subscript"/>
              </w:rPr>
              <w:t>10</w:t>
            </w:r>
          </w:p>
        </w:tc>
        <w:tc>
          <w:tcPr>
            <w:tcW w:w="2656"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少量，无组织排放</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运输、装卸</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颗粒物</w:t>
            </w:r>
          </w:p>
        </w:tc>
        <w:tc>
          <w:tcPr>
            <w:tcW w:w="2656"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少量，无组织排放</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烘干</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热风炉废气</w:t>
            </w:r>
          </w:p>
        </w:tc>
        <w:tc>
          <w:tcPr>
            <w:tcW w:w="2656"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 w:val="24"/>
              </w:rPr>
              <w:t>236.60</w:t>
            </w:r>
            <w:r>
              <w:rPr>
                <w:rFonts w:ascii="Times New Roman" w:hAnsi="Times New Roman" w:eastAsiaTheme="minorEastAsia"/>
                <w:color w:val="auto"/>
                <w:szCs w:val="21"/>
              </w:rPr>
              <w:t>万Nm³/a</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 w:val="24"/>
              </w:rPr>
              <w:t>236.60</w:t>
            </w:r>
            <w:r>
              <w:rPr>
                <w:rFonts w:ascii="Times New Roman" w:hAnsi="Times New Roman" w:eastAsiaTheme="minorEastAsia"/>
                <w:color w:val="auto"/>
                <w:szCs w:val="21"/>
              </w:rPr>
              <w:t>万Nm³/a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continue"/>
            <w:vAlign w:val="center"/>
          </w:tcPr>
          <w:p>
            <w:pPr>
              <w:adjustRightInd w:val="0"/>
              <w:snapToGrid w:val="0"/>
              <w:jc w:val="center"/>
              <w:rPr>
                <w:rFonts w:ascii="Times New Roman" w:hAnsi="Times New Roman" w:eastAsiaTheme="minorEastAsia"/>
                <w:color w:val="auto"/>
                <w:szCs w:val="21"/>
              </w:rPr>
            </w:pP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颗粒物</w:t>
            </w:r>
          </w:p>
        </w:tc>
        <w:tc>
          <w:tcPr>
            <w:tcW w:w="1351"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5.06t/a</w:t>
            </w:r>
          </w:p>
        </w:tc>
        <w:tc>
          <w:tcPr>
            <w:tcW w:w="130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514.6 mg/m</w:t>
            </w:r>
            <w:r>
              <w:rPr>
                <w:rFonts w:ascii="Times New Roman" w:hAnsi="Times New Roman" w:eastAsiaTheme="minorEastAsia"/>
                <w:color w:val="auto"/>
                <w:szCs w:val="21"/>
                <w:vertAlign w:val="superscript"/>
              </w:rPr>
              <w:t>3</w:t>
            </w:r>
          </w:p>
        </w:tc>
        <w:tc>
          <w:tcPr>
            <w:tcW w:w="127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0.10t/a</w:t>
            </w:r>
          </w:p>
        </w:tc>
        <w:tc>
          <w:tcPr>
            <w:tcW w:w="1328"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10.29mg/m</w:t>
            </w:r>
            <w:r>
              <w:rPr>
                <w:rFonts w:ascii="Times New Roman" w:hAnsi="Times New Roman" w:eastAsiaTheme="minorEastAsia"/>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continue"/>
            <w:vAlign w:val="center"/>
          </w:tcPr>
          <w:p>
            <w:pPr>
              <w:adjustRightInd w:val="0"/>
              <w:snapToGrid w:val="0"/>
              <w:jc w:val="center"/>
              <w:rPr>
                <w:rFonts w:ascii="Times New Roman" w:hAnsi="Times New Roman" w:eastAsiaTheme="minorEastAsia"/>
                <w:color w:val="auto"/>
                <w:szCs w:val="21"/>
              </w:rPr>
            </w:pP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p>
        </w:tc>
        <w:tc>
          <w:tcPr>
            <w:tcW w:w="1351"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4.26t/a</w:t>
            </w:r>
          </w:p>
        </w:tc>
        <w:tc>
          <w:tcPr>
            <w:tcW w:w="130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443..6mg/m</w:t>
            </w:r>
            <w:r>
              <w:rPr>
                <w:rFonts w:ascii="Times New Roman" w:hAnsi="Times New Roman" w:eastAsiaTheme="minorEastAsia"/>
                <w:color w:val="auto"/>
                <w:szCs w:val="21"/>
                <w:vertAlign w:val="superscript"/>
              </w:rPr>
              <w:t>3</w:t>
            </w:r>
          </w:p>
        </w:tc>
        <w:tc>
          <w:tcPr>
            <w:tcW w:w="127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1.27t/a</w:t>
            </w:r>
          </w:p>
        </w:tc>
        <w:tc>
          <w:tcPr>
            <w:tcW w:w="1328"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133.08mg/m</w:t>
            </w:r>
            <w:r>
              <w:rPr>
                <w:rFonts w:ascii="Times New Roman" w:hAnsi="Times New Roman" w:eastAsiaTheme="minorEastAsia"/>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continue"/>
            <w:vAlign w:val="center"/>
          </w:tcPr>
          <w:p>
            <w:pPr>
              <w:adjustRightInd w:val="0"/>
              <w:snapToGrid w:val="0"/>
              <w:jc w:val="center"/>
              <w:rPr>
                <w:rFonts w:ascii="Times New Roman" w:hAnsi="Times New Roman" w:eastAsiaTheme="minorEastAsia"/>
                <w:color w:val="auto"/>
                <w:szCs w:val="21"/>
              </w:rPr>
            </w:pP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NO</w:t>
            </w:r>
            <w:r>
              <w:rPr>
                <w:rFonts w:ascii="Times New Roman" w:hAnsi="Times New Roman" w:eastAsiaTheme="minorEastAsia"/>
                <w:color w:val="auto"/>
                <w:szCs w:val="21"/>
                <w:vertAlign w:val="subscript"/>
              </w:rPr>
              <w:t>X</w:t>
            </w:r>
          </w:p>
        </w:tc>
        <w:tc>
          <w:tcPr>
            <w:tcW w:w="1351"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1.17t/a</w:t>
            </w:r>
          </w:p>
        </w:tc>
        <w:tc>
          <w:tcPr>
            <w:tcW w:w="130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122.5mg/m</w:t>
            </w:r>
            <w:r>
              <w:rPr>
                <w:rFonts w:ascii="Times New Roman" w:hAnsi="Times New Roman" w:eastAsiaTheme="minorEastAsia"/>
                <w:color w:val="auto"/>
                <w:szCs w:val="21"/>
                <w:vertAlign w:val="superscript"/>
              </w:rPr>
              <w:t>3</w:t>
            </w:r>
          </w:p>
        </w:tc>
        <w:tc>
          <w:tcPr>
            <w:tcW w:w="127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1.17t/a</w:t>
            </w:r>
          </w:p>
        </w:tc>
        <w:tc>
          <w:tcPr>
            <w:tcW w:w="1328"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122.5mg/m</w:t>
            </w:r>
            <w:r>
              <w:rPr>
                <w:rFonts w:ascii="Times New Roman" w:hAnsi="Times New Roman" w:eastAsiaTheme="minorEastAsia"/>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食堂油烟</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2656"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0.0048kg/d</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0.0048kg/d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汽车</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尾气、扬尘</w:t>
            </w:r>
          </w:p>
        </w:tc>
        <w:tc>
          <w:tcPr>
            <w:tcW w:w="2656"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少量，无组织排放</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废</w:t>
            </w:r>
          </w:p>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水</w:t>
            </w:r>
          </w:p>
          <w:p>
            <w:pPr>
              <w:adjustRightInd w:val="0"/>
              <w:snapToGrid w:val="0"/>
              <w:rPr>
                <w:rFonts w:ascii="Times New Roman" w:hAnsi="Times New Roman" w:eastAsiaTheme="minorEastAsia"/>
                <w:color w:val="auto"/>
                <w:szCs w:val="21"/>
              </w:rPr>
            </w:pPr>
          </w:p>
        </w:tc>
        <w:tc>
          <w:tcPr>
            <w:tcW w:w="7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施工废水</w:t>
            </w:r>
          </w:p>
        </w:tc>
        <w:tc>
          <w:tcPr>
            <w:tcW w:w="1168" w:type="dxa"/>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悬浮物</w:t>
            </w:r>
          </w:p>
        </w:tc>
        <w:tc>
          <w:tcPr>
            <w:tcW w:w="2656" w:type="dxa"/>
            <w:gridSpan w:val="3"/>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54m³</w:t>
            </w:r>
          </w:p>
        </w:tc>
        <w:tc>
          <w:tcPr>
            <w:tcW w:w="2607" w:type="dxa"/>
            <w:gridSpan w:val="3"/>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沉淀后洒水降尘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生活废水</w:t>
            </w:r>
          </w:p>
        </w:tc>
        <w:tc>
          <w:tcPr>
            <w:tcW w:w="1168" w:type="dxa"/>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COD</w:t>
            </w:r>
            <w:r>
              <w:rPr>
                <w:rFonts w:ascii="Times New Roman" w:hAnsi="Times New Roman" w:eastAsiaTheme="minorEastAsia"/>
                <w:color w:val="auto"/>
                <w:szCs w:val="21"/>
                <w:vertAlign w:val="subscript"/>
              </w:rPr>
              <w:t>Cr</w:t>
            </w:r>
            <w:r>
              <w:rPr>
                <w:rFonts w:ascii="Times New Roman" w:hAnsi="Times New Roman" w:eastAsiaTheme="minorEastAsia"/>
                <w:color w:val="auto"/>
                <w:szCs w:val="21"/>
              </w:rPr>
              <w:t>、</w:t>
            </w:r>
          </w:p>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氨氮、SS</w:t>
            </w:r>
          </w:p>
        </w:tc>
        <w:tc>
          <w:tcPr>
            <w:tcW w:w="2656" w:type="dxa"/>
            <w:gridSpan w:val="3"/>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3m</w:t>
            </w:r>
            <w:r>
              <w:rPr>
                <w:rFonts w:ascii="Times New Roman" w:hAnsi="Times New Roman" w:eastAsiaTheme="minorEastAsia"/>
                <w:color w:val="auto"/>
                <w:szCs w:val="21"/>
                <w:vertAlign w:val="superscript"/>
              </w:rPr>
              <w:t>3</w:t>
            </w:r>
          </w:p>
        </w:tc>
        <w:tc>
          <w:tcPr>
            <w:tcW w:w="2607" w:type="dxa"/>
            <w:gridSpan w:val="3"/>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收集后洒水降尘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地表径流</w:t>
            </w:r>
          </w:p>
        </w:tc>
        <w:tc>
          <w:tcPr>
            <w:tcW w:w="1168" w:type="dxa"/>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悬浮物</w:t>
            </w:r>
          </w:p>
        </w:tc>
        <w:tc>
          <w:tcPr>
            <w:tcW w:w="2656" w:type="dxa"/>
            <w:gridSpan w:val="3"/>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少量</w:t>
            </w:r>
          </w:p>
        </w:tc>
        <w:tc>
          <w:tcPr>
            <w:tcW w:w="2607" w:type="dxa"/>
            <w:gridSpan w:val="3"/>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沉淀回用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3" w:hRule="atLeast"/>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368"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生活废水</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COD</w:t>
            </w:r>
          </w:p>
        </w:tc>
        <w:tc>
          <w:tcPr>
            <w:tcW w:w="127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500mg/L</w:t>
            </w:r>
          </w:p>
        </w:tc>
        <w:tc>
          <w:tcPr>
            <w:tcW w:w="1377"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0.022t/a</w:t>
            </w:r>
          </w:p>
        </w:tc>
        <w:tc>
          <w:tcPr>
            <w:tcW w:w="1308"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450mg/L</w:t>
            </w:r>
          </w:p>
        </w:tc>
        <w:tc>
          <w:tcPr>
            <w:tcW w:w="129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8" w:hRule="atLeast"/>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continue"/>
            <w:vAlign w:val="center"/>
          </w:tcPr>
          <w:p>
            <w:pPr>
              <w:adjustRightInd w:val="0"/>
              <w:snapToGrid w:val="0"/>
              <w:jc w:val="center"/>
              <w:rPr>
                <w:rFonts w:ascii="Times New Roman" w:hAnsi="Times New Roman" w:eastAsiaTheme="minorEastAsia"/>
                <w:color w:val="auto"/>
                <w:szCs w:val="21"/>
              </w:rPr>
            </w:pP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BOD</w:t>
            </w:r>
            <w:r>
              <w:rPr>
                <w:rFonts w:ascii="Times New Roman" w:hAnsi="Times New Roman" w:eastAsiaTheme="minorEastAsia"/>
                <w:color w:val="auto"/>
                <w:szCs w:val="21"/>
                <w:vertAlign w:val="subscript"/>
              </w:rPr>
              <w:t>5</w:t>
            </w:r>
          </w:p>
        </w:tc>
        <w:tc>
          <w:tcPr>
            <w:tcW w:w="127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300mg/L</w:t>
            </w:r>
          </w:p>
        </w:tc>
        <w:tc>
          <w:tcPr>
            <w:tcW w:w="1377"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0.013t/a</w:t>
            </w:r>
          </w:p>
        </w:tc>
        <w:tc>
          <w:tcPr>
            <w:tcW w:w="1308" w:type="dxa"/>
            <w:gridSpan w:val="2"/>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color w:val="auto"/>
                <w:szCs w:val="21"/>
              </w:rPr>
              <w:t>270mg/L</w:t>
            </w:r>
          </w:p>
        </w:tc>
        <w:tc>
          <w:tcPr>
            <w:tcW w:w="129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 w:hRule="atLeast"/>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continue"/>
            <w:vAlign w:val="center"/>
          </w:tcPr>
          <w:p>
            <w:pPr>
              <w:adjustRightInd w:val="0"/>
              <w:snapToGrid w:val="0"/>
              <w:jc w:val="center"/>
              <w:rPr>
                <w:rFonts w:ascii="Times New Roman" w:hAnsi="Times New Roman" w:eastAsiaTheme="minorEastAsia"/>
                <w:color w:val="auto"/>
                <w:szCs w:val="21"/>
              </w:rPr>
            </w:pP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氨氮</w:t>
            </w:r>
          </w:p>
        </w:tc>
        <w:tc>
          <w:tcPr>
            <w:tcW w:w="127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45mg/L</w:t>
            </w:r>
          </w:p>
        </w:tc>
        <w:tc>
          <w:tcPr>
            <w:tcW w:w="1377"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0.002t/a</w:t>
            </w:r>
          </w:p>
        </w:tc>
        <w:tc>
          <w:tcPr>
            <w:tcW w:w="1308" w:type="dxa"/>
            <w:gridSpan w:val="2"/>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43mg/L</w:t>
            </w:r>
          </w:p>
        </w:tc>
        <w:tc>
          <w:tcPr>
            <w:tcW w:w="1299"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固废</w:t>
            </w:r>
          </w:p>
        </w:tc>
        <w:tc>
          <w:tcPr>
            <w:tcW w:w="7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施工人员</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生活垃圾</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Cs w:val="21"/>
              </w:rPr>
              <w:t>0.15t</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收集后统一进行清运处置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施工工地</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建筑垃圾</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iCs/>
                <w:snapToGrid w:val="0"/>
                <w:color w:val="auto"/>
                <w:szCs w:val="21"/>
              </w:rPr>
              <w:t>10</w:t>
            </w:r>
            <w:r>
              <w:rPr>
                <w:rFonts w:ascii="Times New Roman" w:hAnsi="Times New Roman" w:eastAsiaTheme="minorEastAsia"/>
                <w:color w:val="auto"/>
                <w:szCs w:val="21"/>
              </w:rPr>
              <w:t>t</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建设单位出售、清运处理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生产固废</w:t>
            </w:r>
          </w:p>
        </w:tc>
        <w:tc>
          <w:tcPr>
            <w:tcW w:w="1168"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玉米芯</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Cs w:val="21"/>
              </w:rPr>
              <w:t>10500t/a</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除尘器灰渣</w:t>
            </w:r>
          </w:p>
        </w:tc>
        <w:tc>
          <w:tcPr>
            <w:tcW w:w="1168" w:type="dxa"/>
            <w:vAlign w:val="center"/>
          </w:tcPr>
          <w:p>
            <w:pPr>
              <w:adjustRightInd w:val="0"/>
              <w:snapToGrid w:val="0"/>
              <w:jc w:val="center"/>
              <w:rPr>
                <w:rFonts w:ascii="Times New Roman" w:hAnsi="Times New Roman" w:eastAsiaTheme="minorEastAsia"/>
                <w:bCs/>
                <w:color w:val="auto"/>
                <w:szCs w:val="21"/>
              </w:rPr>
            </w:pPr>
            <w:r>
              <w:rPr>
                <w:rFonts w:ascii="Times New Roman" w:hAnsi="Times New Roman" w:eastAsiaTheme="minorEastAsia"/>
                <w:bCs/>
                <w:color w:val="auto"/>
                <w:szCs w:val="21"/>
              </w:rPr>
              <w:t>颗粒物</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Cs w:val="21"/>
              </w:rPr>
              <w:t>少量</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收集后进行清运处理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烘干系统</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粉煤灰</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 w:val="24"/>
              </w:rPr>
              <w:t>4.09</w:t>
            </w:r>
            <w:r>
              <w:rPr>
                <w:rFonts w:ascii="Times New Roman" w:hAnsi="Times New Roman" w:eastAsiaTheme="minorEastAsia"/>
                <w:color w:val="auto"/>
                <w:szCs w:val="21"/>
              </w:rPr>
              <w:t>t/a</w:t>
            </w:r>
          </w:p>
        </w:tc>
        <w:tc>
          <w:tcPr>
            <w:tcW w:w="2607" w:type="dxa"/>
            <w:gridSpan w:val="3"/>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外售给厂家回收利用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Merge w:val="continue"/>
            <w:vAlign w:val="center"/>
          </w:tcPr>
          <w:p>
            <w:pPr>
              <w:adjustRightInd w:val="0"/>
              <w:snapToGrid w:val="0"/>
              <w:jc w:val="center"/>
              <w:rPr>
                <w:rFonts w:ascii="Times New Roman" w:hAnsi="Times New Roman" w:eastAsiaTheme="minorEastAsia"/>
                <w:color w:val="auto"/>
                <w:szCs w:val="21"/>
              </w:rPr>
            </w:pP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炉渣</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 w:val="24"/>
              </w:rPr>
              <w:t>37.44</w:t>
            </w:r>
            <w:r>
              <w:rPr>
                <w:rFonts w:ascii="Times New Roman" w:hAnsi="Times New Roman" w:eastAsiaTheme="minorEastAsia"/>
                <w:color w:val="auto"/>
                <w:szCs w:val="21"/>
              </w:rPr>
              <w:t>t/a</w:t>
            </w:r>
          </w:p>
        </w:tc>
        <w:tc>
          <w:tcPr>
            <w:tcW w:w="2607" w:type="dxa"/>
            <w:gridSpan w:val="3"/>
            <w:vMerge w:val="continue"/>
            <w:vAlign w:val="center"/>
          </w:tcPr>
          <w:p>
            <w:pPr>
              <w:adjustRightInd w:val="0"/>
              <w:snapToGrid w:val="0"/>
              <w:jc w:val="center"/>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日常生活</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生活垃圾</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Cs w:val="21"/>
              </w:rPr>
              <w:t>0.72t/a</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收集后统一进行清运处置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Merge w:val="continue"/>
            <w:vAlign w:val="center"/>
          </w:tcPr>
          <w:p>
            <w:pPr>
              <w:adjustRightInd w:val="0"/>
              <w:snapToGrid w:val="0"/>
              <w:jc w:val="center"/>
              <w:rPr>
                <w:rFonts w:ascii="Times New Roman" w:hAnsi="Times New Roman" w:eastAsiaTheme="minorEastAsia"/>
                <w:color w:val="auto"/>
                <w:szCs w:val="21"/>
              </w:rPr>
            </w:pP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厨房剩菜</w:t>
            </w:r>
          </w:p>
        </w:tc>
        <w:tc>
          <w:tcPr>
            <w:tcW w:w="11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剩菜、浮油</w:t>
            </w:r>
          </w:p>
        </w:tc>
        <w:tc>
          <w:tcPr>
            <w:tcW w:w="2656" w:type="dxa"/>
            <w:gridSpan w:val="3"/>
            <w:vAlign w:val="center"/>
          </w:tcPr>
          <w:p>
            <w:pPr>
              <w:adjustRightInd w:val="0"/>
              <w:snapToGrid w:val="0"/>
              <w:ind w:firstLine="105"/>
              <w:jc w:val="center"/>
              <w:rPr>
                <w:rFonts w:ascii="Times New Roman" w:hAnsi="Times New Roman" w:eastAsiaTheme="minorEastAsia"/>
                <w:color w:val="auto"/>
                <w:szCs w:val="21"/>
              </w:rPr>
            </w:pPr>
            <w:r>
              <w:rPr>
                <w:rFonts w:ascii="Times New Roman" w:hAnsi="Times New Roman" w:eastAsiaTheme="minorEastAsia"/>
                <w:color w:val="auto"/>
                <w:szCs w:val="21"/>
              </w:rPr>
              <w:t>少量</w:t>
            </w:r>
          </w:p>
        </w:tc>
        <w:tc>
          <w:tcPr>
            <w:tcW w:w="2607" w:type="dxa"/>
            <w:gridSpan w:val="3"/>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由泔水桶收集后外售综合利用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噪声</w:t>
            </w:r>
          </w:p>
        </w:tc>
        <w:tc>
          <w:tcPr>
            <w:tcW w:w="7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机械设备</w:t>
            </w:r>
          </w:p>
        </w:tc>
        <w:tc>
          <w:tcPr>
            <w:tcW w:w="6431" w:type="dxa"/>
            <w:gridSpan w:val="7"/>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75-110dB（A）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Merge w:val="continue"/>
            <w:vAlign w:val="center"/>
          </w:tcPr>
          <w:p>
            <w:pPr>
              <w:adjustRightInd w:val="0"/>
              <w:snapToGrid w:val="0"/>
              <w:jc w:val="center"/>
              <w:rPr>
                <w:rFonts w:ascii="Times New Roman" w:hAnsi="Times New Roman" w:eastAsiaTheme="minorEastAsia"/>
                <w:color w:val="auto"/>
                <w:szCs w:val="21"/>
              </w:rPr>
            </w:pPr>
          </w:p>
        </w:tc>
        <w:tc>
          <w:tcPr>
            <w:tcW w:w="7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36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生产车间</w:t>
            </w:r>
          </w:p>
        </w:tc>
        <w:tc>
          <w:tcPr>
            <w:tcW w:w="6431" w:type="dxa"/>
            <w:gridSpan w:val="7"/>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主要为进出车辆、风机、生产设备等噪声55-85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其他</w:t>
            </w:r>
          </w:p>
        </w:tc>
        <w:tc>
          <w:tcPr>
            <w:tcW w:w="8505" w:type="dxa"/>
            <w:gridSpan w:val="9"/>
            <w:vAlign w:val="center"/>
          </w:tcPr>
          <w:p>
            <w:pPr>
              <w:tabs>
                <w:tab w:val="left" w:pos="1037"/>
              </w:tabs>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 w:hRule="atLeast"/>
          <w:jc w:val="center"/>
        </w:trPr>
        <w:tc>
          <w:tcPr>
            <w:tcW w:w="9411" w:type="dxa"/>
            <w:gridSpan w:val="10"/>
            <w:vAlign w:val="center"/>
          </w:tcPr>
          <w:p>
            <w:pPr>
              <w:pStyle w:val="8"/>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主要生态影响</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的施工建设改变了土地功能和地形地貌，土地性质发生了改变，土地无机化面积增加，原有的生态环境将被城市生态环境所取代，植被生存环境被破坏，使局部植被覆盖率降低，植被生产能力下降，生物多样性降低，从而导致局部环境功能下降。施工过程中会造成部分土地裸露、土质松散，造成短期内的土壤侵蚀、水土流失现象。</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（1）对土地利用的影响</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项目位于砚山县承接产业转移加工区（现代物流园区内），占地面积约2000m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建设区内无重点生态保护目标。项目原有用地类型为坡耕地及旱地等，项目建设使工程建设范围的原有植被遭到破坏，改变了土地原有的格局、类型、面貌及坡耕地在区域内的比重大小，全县土地总面积3826．57平方公里，项目占地面积为0.002平方公里，占重比例为0.000052%的土地类型将发生转变。</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（2）对动植物的影响</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在建设和运营期间，不可避免会破坏动植物生境，项目区植被有灌木丛、乔木以及蕨类植物，项目运营期生产废气、汽车尾气、扬尘随意飘散会影响周边植被，但由于项目采取洒水、绿化及墙体阻挡等措施后破坏影响面积较小，对周边植被影响较小，造成的植被损坏对其生态系统结构、功能及其完整性影响较小。</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存在的动物主要以常见的老鼠等农业系统动物为主，项目运营机械活动所产生的噪声、振动会对动物产生一定的驱吓作用，使项目附近的动物发生迁移，从而导致区域内野生动物密度有所下降，对局部区域的生物量有较大的影响，但对整个地区生态系统的功能和稳定性不会产生大的影响，也不会引起物种的损失。</w:t>
            </w:r>
          </w:p>
          <w:p>
            <w:pPr>
              <w:pStyle w:val="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（3）水土流失</w:t>
            </w:r>
          </w:p>
          <w:p>
            <w:pPr>
              <w:tabs>
                <w:tab w:val="left" w:pos="1037"/>
              </w:tabs>
              <w:adjustRightInd w:val="0"/>
              <w:snapToGrid w:val="0"/>
              <w:spacing w:line="360" w:lineRule="auto"/>
              <w:ind w:firstLine="200"/>
              <w:rPr>
                <w:rFonts w:ascii="Times New Roman" w:hAnsi="Times New Roman" w:eastAsiaTheme="minorEastAsia"/>
                <w:color w:val="auto"/>
                <w:sz w:val="24"/>
              </w:rPr>
            </w:pPr>
            <w:r>
              <w:rPr>
                <w:rFonts w:ascii="Times New Roman" w:hAnsi="Times New Roman" w:eastAsiaTheme="minorEastAsia"/>
                <w:color w:val="auto"/>
                <w:sz w:val="24"/>
              </w:rPr>
              <w:t>项目施工期在设备运输、安装施工活动中，会对占地范围内土地造成扰动，但由于项目建设前场地已经硬化处理，所以不会破坏原有植被和地形地貌造成水土流失。</w:t>
            </w: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tc>
      </w:tr>
    </w:tbl>
    <w:p>
      <w:pPr>
        <w:spacing w:before="120" w:beforeLines="50" w:line="360" w:lineRule="auto"/>
        <w:outlineLvl w:val="0"/>
        <w:rPr>
          <w:rFonts w:ascii="Times New Roman" w:hAnsi="Times New Roman" w:eastAsiaTheme="minorEastAsia"/>
          <w:bCs/>
          <w:color w:val="auto"/>
          <w:sz w:val="24"/>
        </w:rPr>
        <w:sectPr>
          <w:pgSz w:w="11906" w:h="16838"/>
          <w:pgMar w:top="1559" w:right="1134" w:bottom="2154" w:left="1417" w:header="851" w:footer="850" w:gutter="0"/>
          <w:pgNumType w:fmt="numberInDash"/>
          <w:cols w:space="0" w:num="1"/>
          <w:docGrid w:linePitch="312" w:charSpace="0"/>
        </w:sectPr>
      </w:pPr>
    </w:p>
    <w:p>
      <w:pPr>
        <w:spacing w:before="120" w:beforeLines="50"/>
        <w:outlineLvl w:val="0"/>
        <w:rPr>
          <w:rFonts w:ascii="Times New Roman" w:hAnsi="Times New Roman" w:eastAsiaTheme="minorEastAsia"/>
          <w:b/>
          <w:bCs/>
          <w:color w:val="auto"/>
          <w:sz w:val="28"/>
          <w:szCs w:val="28"/>
        </w:rPr>
      </w:pPr>
      <w:bookmarkStart w:id="46" w:name="_Toc13212_WPSOffice_Level1"/>
      <w:r>
        <w:rPr>
          <w:rFonts w:ascii="Times New Roman" w:hAnsi="Times New Roman" w:eastAsiaTheme="minorEastAsia"/>
          <w:b/>
          <w:bCs/>
          <w:color w:val="auto"/>
          <w:sz w:val="28"/>
          <w:szCs w:val="28"/>
        </w:rPr>
        <w:t>表七、环境影响分析</w:t>
      </w:r>
      <w:bookmarkEnd w:id="46"/>
    </w:p>
    <w:tbl>
      <w:tblPr>
        <w:tblStyle w:val="35"/>
        <w:tblW w:w="9390" w:type="dxa"/>
        <w:jc w:val="center"/>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2607" w:hRule="atLeast"/>
          <w:jc w:val="center"/>
        </w:trPr>
        <w:tc>
          <w:tcPr>
            <w:tcW w:w="9390" w:type="dxa"/>
          </w:tcPr>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b/>
                <w:bCs/>
                <w:color w:val="auto"/>
                <w:sz w:val="24"/>
              </w:rPr>
              <w:t>一、施工期环境影分析</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项目在施工期间对环境影响主要是施工废气、施工废水、建筑垃圾、施工人员生活垃圾以及施工噪声等污染物产生的影响。</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1、 施工废水影响分析</w:t>
            </w:r>
          </w:p>
          <w:p>
            <w:pPr>
              <w:pStyle w:val="112"/>
              <w:ind w:firstLine="48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施工期废水主要为施工过程中施工废水、施工人员生活废水和雨季雨水地表径流，主要污染因子为SS和少量石油类。</w:t>
            </w:r>
          </w:p>
          <w:p>
            <w:pPr>
              <w:adjustRightInd w:val="0"/>
              <w:snapToGrid w:val="0"/>
              <w:spacing w:line="360" w:lineRule="auto"/>
              <w:ind w:firstLine="555"/>
              <w:rPr>
                <w:rFonts w:ascii="Times New Roman" w:hAnsi="Times New Roman" w:eastAsiaTheme="minorEastAsia"/>
                <w:color w:val="auto"/>
                <w:sz w:val="24"/>
              </w:rPr>
            </w:pPr>
            <w:r>
              <w:rPr>
                <w:rFonts w:ascii="Times New Roman" w:hAnsi="Times New Roman" w:eastAsiaTheme="minorEastAsia"/>
                <w:color w:val="auto"/>
                <w:sz w:val="24"/>
              </w:rPr>
              <w:t>项目施工期不设置施工营地，施工人员洗手的清洁废水不含有毒有害成分，通过废水收集桶收集后可直接用于工地洒水降尘。</w:t>
            </w:r>
          </w:p>
          <w:p>
            <w:pPr>
              <w:pStyle w:val="112"/>
              <w:ind w:firstLine="48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施工废水是施工机械设备维修、清洗等过程产生工程废水，其产生量与工程规模、构建筑物结构、施工进度及方式有关。本项目工程废水中除SS、浑浊度等物理性能指标较高外，不含其它有毒有害污染物。项目施工期1个月，施工废水产生量不多，基本回用于工程，对环境影响较小。施工废水不外排，随着施工期的结束，施工废水影响也随之消除，故施工期废水对周边地表水环境影响甚微。</w:t>
            </w:r>
          </w:p>
          <w:p>
            <w:pPr>
              <w:pStyle w:val="112"/>
              <w:ind w:firstLine="48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雨季雨水地表径流主要为雨季降水冲涮施工场地产生，所含污染物主要为SS和微量石油类，其中SS浓度为200～500mg/L左右。通过在排水沟末端设置沉淀池对地表径流进行沉淀处理，沉淀后的废水用于洒水降尘的措施后，对周边地表水影响较小。</w:t>
            </w:r>
          </w:p>
          <w:p>
            <w:pPr>
              <w:adjustRightInd w:val="0"/>
              <w:snapToGrid w:val="0"/>
              <w:spacing w:line="360" w:lineRule="auto"/>
              <w:jc w:val="left"/>
              <w:rPr>
                <w:rFonts w:ascii="Times New Roman" w:hAnsi="Times New Roman" w:eastAsiaTheme="minorEastAsia"/>
                <w:b/>
                <w:color w:val="auto"/>
                <w:sz w:val="24"/>
              </w:rPr>
            </w:pPr>
            <w:r>
              <w:rPr>
                <w:rFonts w:ascii="Times New Roman" w:hAnsi="Times New Roman" w:eastAsiaTheme="minorEastAsia"/>
                <w:b/>
                <w:color w:val="auto"/>
                <w:sz w:val="24"/>
              </w:rPr>
              <w:t>施工期水环境保护措施</w:t>
            </w:r>
          </w:p>
          <w:p>
            <w:pPr>
              <w:adjustRightInd w:val="0"/>
              <w:snapToGrid w:val="0"/>
              <w:spacing w:line="360" w:lineRule="auto"/>
              <w:ind w:firstLine="480" w:firstLineChars="200"/>
              <w:jc w:val="left"/>
              <w:rPr>
                <w:rFonts w:ascii="Times New Roman" w:hAnsi="Times New Roman" w:eastAsiaTheme="minorEastAsia"/>
                <w:color w:val="auto"/>
                <w:sz w:val="24"/>
              </w:rPr>
            </w:pPr>
            <w:r>
              <w:rPr>
                <w:rFonts w:ascii="Times New Roman" w:hAnsi="Times New Roman" w:eastAsiaTheme="minorEastAsia"/>
                <w:color w:val="auto"/>
                <w:sz w:val="24"/>
              </w:rPr>
              <w:t>（1）在施工场地内低洼处修建临时沉淀池，用于收集施工废水，施工废水要经沉淀池澄清后用于喷洒工序或洒水抑尘，不外排。</w:t>
            </w:r>
          </w:p>
          <w:p>
            <w:pPr>
              <w:adjustRightInd w:val="0"/>
              <w:snapToGrid w:val="0"/>
              <w:spacing w:line="360" w:lineRule="auto"/>
              <w:ind w:firstLine="480" w:firstLineChars="200"/>
              <w:jc w:val="left"/>
              <w:rPr>
                <w:rFonts w:ascii="Times New Roman" w:hAnsi="Times New Roman" w:eastAsiaTheme="minorEastAsia"/>
                <w:color w:val="auto"/>
                <w:sz w:val="24"/>
              </w:rPr>
            </w:pPr>
            <w:r>
              <w:rPr>
                <w:rFonts w:ascii="Times New Roman" w:hAnsi="Times New Roman" w:eastAsiaTheme="minorEastAsia"/>
                <w:color w:val="auto"/>
                <w:sz w:val="24"/>
              </w:rPr>
              <w:t>（2）合理安排工期，避免在雨天进行土方作业。</w:t>
            </w:r>
          </w:p>
          <w:p>
            <w:pPr>
              <w:adjustRightInd w:val="0"/>
              <w:snapToGrid w:val="0"/>
              <w:spacing w:line="360" w:lineRule="auto"/>
              <w:ind w:firstLine="480" w:firstLineChars="200"/>
              <w:jc w:val="left"/>
              <w:rPr>
                <w:rFonts w:ascii="Times New Roman" w:hAnsi="Times New Roman" w:eastAsiaTheme="minorEastAsia"/>
                <w:color w:val="auto"/>
                <w:sz w:val="24"/>
              </w:rPr>
            </w:pPr>
            <w:r>
              <w:rPr>
                <w:rFonts w:ascii="Times New Roman" w:hAnsi="Times New Roman" w:eastAsiaTheme="minorEastAsia"/>
                <w:color w:val="auto"/>
                <w:sz w:val="24"/>
              </w:rPr>
              <w:t>（3）雨天对粉状物料堆放场所和临时堆渣场进行必要的遮蔽，减少雨水冲刷。</w:t>
            </w:r>
          </w:p>
          <w:p>
            <w:pPr>
              <w:adjustRightInd w:val="0"/>
              <w:snapToGrid w:val="0"/>
              <w:spacing w:line="360" w:lineRule="auto"/>
              <w:ind w:firstLine="480" w:firstLineChars="200"/>
              <w:jc w:val="left"/>
              <w:rPr>
                <w:rFonts w:ascii="Times New Roman" w:hAnsi="Times New Roman" w:eastAsiaTheme="minorEastAsia"/>
                <w:color w:val="auto"/>
                <w:sz w:val="24"/>
              </w:rPr>
            </w:pPr>
            <w:bookmarkStart w:id="47" w:name="_Toc191294195"/>
            <w:bookmarkStart w:id="48" w:name="_Toc196467872"/>
            <w:bookmarkStart w:id="49" w:name="_Toc252782949"/>
            <w:bookmarkStart w:id="50" w:name="_Toc239932092"/>
            <w:r>
              <w:rPr>
                <w:rFonts w:ascii="Times New Roman" w:hAnsi="Times New Roman" w:eastAsiaTheme="minorEastAsia"/>
                <w:color w:val="auto"/>
                <w:sz w:val="24"/>
              </w:rPr>
              <w:t>综上所述，项目施工期施工废水采取沉淀处理后再利用；雨天的雨水经统一收集沉淀处理后回用，可有效防治水土流失对周边地表水的影响。</w:t>
            </w:r>
            <w:bookmarkEnd w:id="47"/>
            <w:bookmarkEnd w:id="48"/>
            <w:bookmarkEnd w:id="49"/>
            <w:bookmarkEnd w:id="50"/>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2、施工废气</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建筑施工期的大气污染主要为施工过程产生的扬尘、机械燃油废气。</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（1）施工扬尘</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施工扬尘产生环节为：烘干设备、建筑垃圾、建筑材料的运输等。扬尘量的大小与施工现场条件、管理水平、机械化程度以及天气诸多因素有关，是一个复杂、难以定量的过程。扬尘使大气中总悬浮颗粒物剧增，并随风迁移到其它地方，致使空气中含尘浓度超标，影响下风向居民和过往行人的健康，也影响城市市容和景观。</w:t>
            </w:r>
          </w:p>
          <w:p>
            <w:pPr>
              <w:adjustRightInd w:val="0"/>
              <w:snapToGrid w:val="0"/>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为了缓解施工扬尘对周边居民住户和项目办公区的影响，施工过程中须做好监督管理工作，按照《建筑施工现场环境与卫生标准》（JGJ 146－2004）的规定做好环境污染防治工作。</w:t>
            </w:r>
          </w:p>
          <w:p>
            <w:pPr>
              <w:adjustRightInd w:val="0"/>
              <w:snapToGrid w:val="0"/>
              <w:spacing w:line="360" w:lineRule="auto"/>
              <w:outlineLvl w:val="3"/>
              <w:rPr>
                <w:rFonts w:ascii="Times New Roman" w:hAnsi="Times New Roman" w:eastAsiaTheme="minorEastAsia"/>
                <w:b/>
                <w:color w:val="auto"/>
                <w:sz w:val="24"/>
              </w:rPr>
            </w:pPr>
            <w:r>
              <w:rPr>
                <w:rFonts w:ascii="Times New Roman" w:hAnsi="Times New Roman" w:eastAsiaTheme="minorEastAsia"/>
                <w:b/>
                <w:color w:val="auto"/>
                <w:sz w:val="24"/>
              </w:rPr>
              <w:t>施工期扬尘污染防治措施：</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施工期对大气环境的污染是短期与局部的，施工结束后就会消失。为减少施工期对环境空气的影响，环评建议建设单位采取以下对策：</w:t>
            </w:r>
          </w:p>
          <w:p>
            <w:pPr>
              <w:adjustRightInd w:val="0"/>
              <w:snapToGrid w:val="0"/>
              <w:spacing w:line="360" w:lineRule="auto"/>
              <w:ind w:left="562"/>
              <w:rPr>
                <w:rFonts w:ascii="Times New Roman" w:hAnsi="Times New Roman" w:eastAsiaTheme="minorEastAsia"/>
                <w:b/>
                <w:color w:val="auto"/>
                <w:sz w:val="24"/>
              </w:rPr>
            </w:pPr>
            <w:r>
              <w:rPr>
                <w:rFonts w:ascii="Times New Roman" w:hAnsi="Times New Roman" w:eastAsiaTheme="minorEastAsia"/>
                <w:b/>
                <w:color w:val="auto"/>
                <w:sz w:val="24"/>
              </w:rPr>
              <w:fldChar w:fldCharType="begin"/>
            </w:r>
            <w:r>
              <w:rPr>
                <w:rFonts w:ascii="Times New Roman" w:hAnsi="Times New Roman" w:eastAsiaTheme="minorEastAsia"/>
                <w:b/>
                <w:color w:val="auto"/>
                <w:sz w:val="24"/>
              </w:rPr>
              <w:instrText xml:space="preserve"> = 1 \* GB3 \* MERGEFORMAT </w:instrText>
            </w:r>
            <w:r>
              <w:rPr>
                <w:rFonts w:ascii="Times New Roman" w:hAnsi="Times New Roman" w:eastAsiaTheme="minorEastAsia"/>
                <w:b/>
                <w:color w:val="auto"/>
                <w:sz w:val="24"/>
              </w:rPr>
              <w:fldChar w:fldCharType="separate"/>
            </w:r>
            <w:r>
              <w:rPr>
                <w:rFonts w:ascii="Times New Roman" w:hAnsi="Times New Roman" w:eastAsiaTheme="minorEastAsia"/>
                <w:color w:val="auto"/>
                <w:sz w:val="24"/>
              </w:rPr>
              <w:t>①</w:t>
            </w:r>
            <w:r>
              <w:rPr>
                <w:rFonts w:ascii="Times New Roman" w:hAnsi="Times New Roman" w:eastAsiaTheme="minorEastAsia"/>
                <w:b/>
                <w:color w:val="auto"/>
                <w:sz w:val="24"/>
              </w:rPr>
              <w:fldChar w:fldCharType="end"/>
            </w:r>
            <w:r>
              <w:rPr>
                <w:rFonts w:ascii="Times New Roman" w:hAnsi="Times New Roman" w:eastAsiaTheme="minorEastAsia"/>
                <w:b/>
                <w:color w:val="auto"/>
                <w:sz w:val="24"/>
              </w:rPr>
              <w:t>场地防尘</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a、施工场地定期洒水，防止扬尘产生。一般情况，在自然风作用下扬尘所影响的范围在200m以内，如果在施工期间洒水抑尘，每天洒水4～5次，扬尘减少70％左右，施工场地洒水试验结果见表7-1。</w:t>
            </w:r>
          </w:p>
          <w:p>
            <w:pPr>
              <w:adjustRightInd w:val="0"/>
              <w:snapToGrid w:val="0"/>
              <w:ind w:firstLine="422" w:firstLineChars="200"/>
              <w:jc w:val="center"/>
              <w:rPr>
                <w:rFonts w:ascii="Times New Roman" w:hAnsi="Times New Roman" w:eastAsiaTheme="minorEastAsia"/>
                <w:b/>
                <w:color w:val="auto"/>
                <w:szCs w:val="21"/>
              </w:rPr>
            </w:pPr>
            <w:r>
              <w:rPr>
                <w:rFonts w:ascii="Times New Roman" w:hAnsi="Times New Roman" w:eastAsiaTheme="minorEastAsia"/>
                <w:b/>
                <w:color w:val="auto"/>
                <w:szCs w:val="21"/>
              </w:rPr>
              <w:t>表7-1施工场地洒水抑尘试验效果</w:t>
            </w:r>
          </w:p>
          <w:tbl>
            <w:tblPr>
              <w:tblStyle w:val="35"/>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1298"/>
              <w:gridCol w:w="1396"/>
              <w:gridCol w:w="1397"/>
              <w:gridCol w:w="1396"/>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3" w:type="dxa"/>
                  <w:gridSpan w:val="2"/>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距现场距离（m）</w:t>
                  </w:r>
                </w:p>
              </w:tc>
              <w:tc>
                <w:tcPr>
                  <w:tcW w:w="1396"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5</w:t>
                  </w:r>
                </w:p>
              </w:tc>
              <w:tc>
                <w:tcPr>
                  <w:tcW w:w="1397"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20</w:t>
                  </w:r>
                </w:p>
              </w:tc>
              <w:tc>
                <w:tcPr>
                  <w:tcW w:w="1396"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50</w:t>
                  </w:r>
                </w:p>
              </w:tc>
              <w:tc>
                <w:tcPr>
                  <w:tcW w:w="1398" w:type="dxa"/>
                  <w:vAlign w:val="center"/>
                </w:tcPr>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5" w:type="dxa"/>
                  <w:vMerge w:val="restart"/>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TSP小时平均浓度</w:t>
                  </w:r>
                </w:p>
              </w:tc>
              <w:tc>
                <w:tcPr>
                  <w:tcW w:w="129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不洒水</w:t>
                  </w:r>
                </w:p>
              </w:tc>
              <w:tc>
                <w:tcPr>
                  <w:tcW w:w="139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10.14</w:t>
                  </w:r>
                </w:p>
              </w:tc>
              <w:tc>
                <w:tcPr>
                  <w:tcW w:w="139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2.89</w:t>
                  </w:r>
                </w:p>
              </w:tc>
              <w:tc>
                <w:tcPr>
                  <w:tcW w:w="139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1.15</w:t>
                  </w:r>
                </w:p>
              </w:tc>
              <w:tc>
                <w:tcPr>
                  <w:tcW w:w="139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25" w:type="dxa"/>
                  <w:vMerge w:val="continue"/>
                  <w:vAlign w:val="center"/>
                </w:tcPr>
                <w:p>
                  <w:pPr>
                    <w:adjustRightInd w:val="0"/>
                    <w:snapToGrid w:val="0"/>
                    <w:ind w:firstLine="420" w:firstLineChars="200"/>
                    <w:jc w:val="center"/>
                    <w:rPr>
                      <w:rFonts w:ascii="Times New Roman" w:hAnsi="Times New Roman" w:eastAsiaTheme="minorEastAsia"/>
                      <w:color w:val="auto"/>
                      <w:szCs w:val="21"/>
                    </w:rPr>
                  </w:pPr>
                </w:p>
              </w:tc>
              <w:tc>
                <w:tcPr>
                  <w:tcW w:w="129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洒水</w:t>
                  </w:r>
                </w:p>
              </w:tc>
              <w:tc>
                <w:tcPr>
                  <w:tcW w:w="139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2.01</w:t>
                  </w:r>
                </w:p>
              </w:tc>
              <w:tc>
                <w:tcPr>
                  <w:tcW w:w="1397"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1.40</w:t>
                  </w:r>
                </w:p>
              </w:tc>
              <w:tc>
                <w:tcPr>
                  <w:tcW w:w="1396"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0.67</w:t>
                  </w:r>
                </w:p>
              </w:tc>
              <w:tc>
                <w:tcPr>
                  <w:tcW w:w="1398"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0.60</w:t>
                  </w:r>
                </w:p>
              </w:tc>
            </w:tr>
          </w:tbl>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从上表可知，实施每天洒水4～5次，可有效控制施工场地扬尘。</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b、遇到四级或四级以上大风天气，应停止土方作业，同时作业处覆以防尘网；施工过程中使用的易产生扬尘的建筑材料应密闭存储，设置围挡或堆砌围墙或采取防尘布铺盖；施工过程中产生的弃土、弃料及其他建筑垃圾，应及时清运，若在工地内堆置一周的，应采取定期喷水压尘的措施，防止风蚀起尘及水蚀迁移。 </w:t>
            </w:r>
          </w:p>
          <w:p>
            <w:pPr>
              <w:adjustRightInd w:val="0"/>
              <w:snapToGrid w:val="0"/>
              <w:spacing w:line="360" w:lineRule="auto"/>
              <w:ind w:left="480"/>
              <w:rPr>
                <w:rFonts w:ascii="Times New Roman" w:hAnsi="Times New Roman" w:eastAsiaTheme="minorEastAsia"/>
                <w:color w:val="auto"/>
                <w:sz w:val="24"/>
              </w:rPr>
            </w:pPr>
            <w:r>
              <w:rPr>
                <w:rFonts w:ascii="Times New Roman" w:hAnsi="Times New Roman" w:eastAsiaTheme="minorEastAsia"/>
                <w:color w:val="auto"/>
                <w:sz w:val="24"/>
              </w:rPr>
              <w:t>c、在施工中合理组织施工，缩短施工时间，尽量减少施工污染。</w:t>
            </w:r>
          </w:p>
          <w:p>
            <w:pPr>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fldChar w:fldCharType="begin"/>
            </w:r>
            <w:r>
              <w:rPr>
                <w:rFonts w:ascii="Times New Roman" w:hAnsi="Times New Roman" w:eastAsiaTheme="minorEastAsia"/>
                <w:b/>
                <w:color w:val="auto"/>
                <w:sz w:val="24"/>
              </w:rPr>
              <w:instrText xml:space="preserve"> = 2 \* GB3 \* MERGEFORMAT </w:instrText>
            </w:r>
            <w:r>
              <w:rPr>
                <w:rFonts w:ascii="Times New Roman" w:hAnsi="Times New Roman" w:eastAsiaTheme="minorEastAsia"/>
                <w:b/>
                <w:color w:val="auto"/>
                <w:sz w:val="24"/>
              </w:rPr>
              <w:fldChar w:fldCharType="separate"/>
            </w:r>
            <w:r>
              <w:rPr>
                <w:rFonts w:ascii="Times New Roman" w:hAnsi="Times New Roman" w:eastAsiaTheme="minorEastAsia"/>
                <w:color w:val="auto"/>
                <w:sz w:val="24"/>
              </w:rPr>
              <w:t>②</w:t>
            </w:r>
            <w:r>
              <w:rPr>
                <w:rFonts w:ascii="Times New Roman" w:hAnsi="Times New Roman" w:eastAsiaTheme="minorEastAsia"/>
                <w:b/>
                <w:color w:val="auto"/>
                <w:sz w:val="24"/>
              </w:rPr>
              <w:fldChar w:fldCharType="end"/>
            </w:r>
            <w:r>
              <w:rPr>
                <w:rFonts w:ascii="Times New Roman" w:hAnsi="Times New Roman" w:eastAsiaTheme="minorEastAsia"/>
                <w:b/>
                <w:color w:val="auto"/>
                <w:sz w:val="24"/>
              </w:rPr>
              <w:t>道路扬尘削减与控制</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a、施工道路应保持平整，设立施工道路养护、维修、清扫专职人员，保持道路清洁、运行状态良好。</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b、在无雨干燥天气、运输高峰时段，应对施工道路适时洒水。</w:t>
            </w:r>
          </w:p>
          <w:p>
            <w:pPr>
              <w:adjustRightInd w:val="0"/>
              <w:snapToGrid w:val="0"/>
              <w:spacing w:line="360" w:lineRule="auto"/>
              <w:ind w:left="562"/>
              <w:rPr>
                <w:rFonts w:ascii="Times New Roman" w:hAnsi="Times New Roman" w:eastAsiaTheme="minorEastAsia"/>
                <w:b/>
                <w:color w:val="auto"/>
                <w:sz w:val="24"/>
              </w:rPr>
            </w:pPr>
            <w:r>
              <w:rPr>
                <w:rFonts w:ascii="Times New Roman" w:hAnsi="Times New Roman" w:eastAsiaTheme="minorEastAsia"/>
                <w:b/>
                <w:color w:val="auto"/>
                <w:sz w:val="24"/>
              </w:rPr>
              <w:fldChar w:fldCharType="begin"/>
            </w:r>
            <w:r>
              <w:rPr>
                <w:rFonts w:ascii="Times New Roman" w:hAnsi="Times New Roman" w:eastAsiaTheme="minorEastAsia"/>
                <w:b/>
                <w:color w:val="auto"/>
                <w:sz w:val="24"/>
              </w:rPr>
              <w:instrText xml:space="preserve"> = 3 \* GB3 \* MERGEFORMAT </w:instrText>
            </w:r>
            <w:r>
              <w:rPr>
                <w:rFonts w:ascii="Times New Roman" w:hAnsi="Times New Roman" w:eastAsiaTheme="minorEastAsia"/>
                <w:b/>
                <w:color w:val="auto"/>
                <w:sz w:val="24"/>
              </w:rPr>
              <w:fldChar w:fldCharType="separate"/>
            </w:r>
            <w:r>
              <w:rPr>
                <w:rFonts w:ascii="Times New Roman" w:hAnsi="Times New Roman" w:eastAsiaTheme="minorEastAsia"/>
                <w:color w:val="auto"/>
                <w:sz w:val="24"/>
              </w:rPr>
              <w:t>③</w:t>
            </w:r>
            <w:r>
              <w:rPr>
                <w:rFonts w:ascii="Times New Roman" w:hAnsi="Times New Roman" w:eastAsiaTheme="minorEastAsia"/>
                <w:b/>
                <w:color w:val="auto"/>
                <w:sz w:val="24"/>
              </w:rPr>
              <w:fldChar w:fldCharType="end"/>
            </w:r>
            <w:r>
              <w:rPr>
                <w:rFonts w:ascii="Times New Roman" w:hAnsi="Times New Roman" w:eastAsiaTheme="minorEastAsia"/>
                <w:b/>
                <w:color w:val="auto"/>
                <w:sz w:val="24"/>
              </w:rPr>
              <w:t>运输车辆扬尘控制</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fldChar w:fldCharType="begin"/>
            </w:r>
            <w:r>
              <w:rPr>
                <w:rFonts w:ascii="Times New Roman" w:hAnsi="Times New Roman" w:eastAsiaTheme="minorEastAsia"/>
                <w:color w:val="auto"/>
                <w:sz w:val="24"/>
              </w:rPr>
              <w:instrText xml:space="preserve"> = 1 \* alphabetic \* MERGEFORMAT </w:instrText>
            </w:r>
            <w:r>
              <w:rPr>
                <w:rFonts w:ascii="Times New Roman" w:hAnsi="Times New Roman" w:eastAsiaTheme="minorEastAsia"/>
                <w:color w:val="auto"/>
                <w:sz w:val="24"/>
              </w:rPr>
              <w:fldChar w:fldCharType="separate"/>
            </w:r>
            <w:r>
              <w:rPr>
                <w:rFonts w:ascii="Times New Roman" w:hAnsi="Times New Roman" w:eastAsiaTheme="minorEastAsia"/>
                <w:color w:val="auto"/>
                <w:sz w:val="24"/>
              </w:rPr>
              <w:t>a</w:t>
            </w:r>
            <w:r>
              <w:rPr>
                <w:rFonts w:ascii="Times New Roman" w:hAnsi="Times New Roman" w:eastAsiaTheme="minorEastAsia"/>
                <w:color w:val="auto"/>
                <w:sz w:val="24"/>
              </w:rPr>
              <w:fldChar w:fldCharType="end"/>
            </w:r>
            <w:r>
              <w:rPr>
                <w:rFonts w:ascii="Times New Roman" w:hAnsi="Times New Roman" w:eastAsiaTheme="minorEastAsia"/>
                <w:color w:val="auto"/>
                <w:sz w:val="24"/>
              </w:rPr>
              <w:t>、施工道路入口及出口处均设置临时清洁池，以运输车辆进入施工场地应低速行驶，或限速行驶，减少产尘量，并定时对车辆进行冲洗。防止带泥土的运输车辆驶出现场和遗撤渣土在路途中。</w:t>
            </w:r>
          </w:p>
          <w:p>
            <w:pPr>
              <w:adjustRightInd w:val="0"/>
              <w:snapToGrid w:val="0"/>
              <w:spacing w:line="360" w:lineRule="auto"/>
              <w:ind w:left="480"/>
              <w:rPr>
                <w:rFonts w:ascii="Times New Roman" w:hAnsi="Times New Roman" w:eastAsiaTheme="minorEastAsia"/>
                <w:color w:val="auto"/>
                <w:sz w:val="24"/>
              </w:rPr>
            </w:pPr>
            <w:r>
              <w:rPr>
                <w:rFonts w:ascii="Times New Roman" w:hAnsi="Times New Roman" w:eastAsiaTheme="minorEastAsia"/>
                <w:color w:val="auto"/>
                <w:sz w:val="24"/>
              </w:rPr>
              <w:fldChar w:fldCharType="begin"/>
            </w:r>
            <w:r>
              <w:rPr>
                <w:rFonts w:ascii="Times New Roman" w:hAnsi="Times New Roman" w:eastAsiaTheme="minorEastAsia"/>
                <w:color w:val="auto"/>
                <w:sz w:val="24"/>
              </w:rPr>
              <w:instrText xml:space="preserve"> = 2 \* alphabetic \* MERGEFORMAT </w:instrText>
            </w:r>
            <w:r>
              <w:rPr>
                <w:rFonts w:ascii="Times New Roman" w:hAnsi="Times New Roman" w:eastAsiaTheme="minorEastAsia"/>
                <w:color w:val="auto"/>
                <w:sz w:val="24"/>
              </w:rPr>
              <w:fldChar w:fldCharType="separate"/>
            </w:r>
            <w:r>
              <w:rPr>
                <w:rFonts w:ascii="Times New Roman" w:hAnsi="Times New Roman" w:eastAsiaTheme="minorEastAsia"/>
                <w:color w:val="auto"/>
                <w:sz w:val="24"/>
              </w:rPr>
              <w:t>b</w:t>
            </w:r>
            <w:r>
              <w:rPr>
                <w:rFonts w:ascii="Times New Roman" w:hAnsi="Times New Roman" w:eastAsiaTheme="minorEastAsia"/>
                <w:color w:val="auto"/>
                <w:sz w:val="24"/>
              </w:rPr>
              <w:fldChar w:fldCharType="end"/>
            </w:r>
            <w:r>
              <w:rPr>
                <w:rFonts w:ascii="Times New Roman" w:hAnsi="Times New Roman" w:eastAsiaTheme="minorEastAsia"/>
                <w:color w:val="auto"/>
                <w:sz w:val="24"/>
              </w:rPr>
              <w:t>、运输车辆采取遮盖、拦挡措施，减少扬尘对周围环境的影响；</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c、工地加强场地路面、施工道路的保湿、保洁工作，减轻二次扬尘污染，减少运输车辆车轮所携带的施工尘土，以有效控制运输车辆造成的道路扬尘。</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d、加强施工现场运输车辆管理。驶入建筑工地的运输车辆必须车身整洁，装载车厢完好，装载货物堆码整齐，不得污染道路；</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e、运输车辆严禁带泥上路，严禁超载，渣土及易抛洒材料实行封闭车辆运输，防止建筑材料、垃圾和尘土飞扬、洒落和流溢；</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f、另外，汽车尾气可以通过减少怠速时间、合理的交通控制和良好的车况来减少汽车尾气的排放，与主干道的车辆相比，运输机械产生的尾气影响很小。</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（2）机械燃油废气</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施工期施工机械运行产生的燃油废气、运输车辆运输产生的尾气均是动力燃料柴油和汽油燃烧后所产生，是影响空气环境的主要污染物之一，主要成份是碳氢化合物、CO和NO</w:t>
            </w:r>
            <w:r>
              <w:rPr>
                <w:rFonts w:ascii="Times New Roman" w:hAnsi="Times New Roman" w:eastAsiaTheme="minorEastAsia"/>
                <w:b w:val="0"/>
                <w:color w:val="auto"/>
                <w:sz w:val="24"/>
                <w:szCs w:val="24"/>
                <w:vertAlign w:val="subscript"/>
              </w:rPr>
              <w:t>X</w:t>
            </w:r>
            <w:r>
              <w:rPr>
                <w:rFonts w:ascii="Times New Roman" w:hAnsi="Times New Roman" w:eastAsiaTheme="minorEastAsia"/>
                <w:b w:val="0"/>
                <w:color w:val="auto"/>
                <w:sz w:val="24"/>
                <w:szCs w:val="24"/>
              </w:rPr>
              <w:t>，属无组织排放，该部分废气产生量较小，且为间歇性大气污染物，经空气自净和距离衰减后对周围环境影响很小。</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3、声环境影响分析</w:t>
            </w:r>
          </w:p>
          <w:p>
            <w:pPr>
              <w:pStyle w:val="16"/>
              <w:adjustRightInd w:val="0"/>
              <w:snapToGrid w:val="0"/>
              <w:spacing w:line="360" w:lineRule="auto"/>
              <w:ind w:firstLine="480"/>
              <w:rPr>
                <w:rFonts w:ascii="Times New Roman" w:hAnsi="Times New Roman" w:eastAsiaTheme="minorEastAsia"/>
                <w:b w:val="0"/>
                <w:color w:val="auto"/>
                <w:sz w:val="24"/>
                <w:szCs w:val="24"/>
              </w:rPr>
            </w:pPr>
            <w:r>
              <w:rPr>
                <w:rFonts w:ascii="Times New Roman" w:hAnsi="Times New Roman" w:eastAsiaTheme="minorEastAsia"/>
                <w:b w:val="0"/>
                <w:color w:val="auto"/>
                <w:sz w:val="24"/>
                <w:szCs w:val="24"/>
              </w:rPr>
              <w:t>（1）噪声环境影响分析</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本项目建设期间的噪声源主要来自各种建筑施工机械噪声及运输车辆的噪声等，主要是轻型载重卡车、混凝土振捣机产生的噪声。</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考虑点声源到不同地点经距离衰减后的噪声，采用点源模式对不同距离衰减后对声源的贡献值进行分析，预测模式如下：</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L</w:t>
            </w:r>
            <w:r>
              <w:rPr>
                <w:rFonts w:ascii="Times New Roman" w:hAnsi="Times New Roman" w:eastAsiaTheme="minorEastAsia"/>
                <w:color w:val="auto"/>
                <w:sz w:val="24"/>
                <w:vertAlign w:val="subscript"/>
              </w:rPr>
              <w:t>A</w:t>
            </w:r>
            <w:r>
              <w:rPr>
                <w:rFonts w:ascii="Times New Roman" w:hAnsi="Times New Roman" w:eastAsiaTheme="minorEastAsia"/>
                <w:color w:val="auto"/>
                <w:sz w:val="24"/>
              </w:rPr>
              <w:t>（r）=L</w:t>
            </w:r>
            <w:r>
              <w:rPr>
                <w:rFonts w:ascii="Times New Roman" w:hAnsi="Times New Roman" w:eastAsiaTheme="minorEastAsia"/>
                <w:color w:val="auto"/>
                <w:sz w:val="24"/>
                <w:vertAlign w:val="subscript"/>
              </w:rPr>
              <w:t>Aref</w:t>
            </w:r>
            <w:r>
              <w:rPr>
                <w:rFonts w:ascii="Times New Roman" w:hAnsi="Times New Roman" w:eastAsiaTheme="minorEastAsia"/>
                <w:color w:val="auto"/>
                <w:sz w:val="24"/>
              </w:rPr>
              <w:t>（r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）-（A</w:t>
            </w:r>
            <w:r>
              <w:rPr>
                <w:rFonts w:ascii="Times New Roman" w:hAnsi="Times New Roman" w:eastAsiaTheme="minorEastAsia"/>
                <w:color w:val="auto"/>
                <w:sz w:val="24"/>
                <w:vertAlign w:val="subscript"/>
              </w:rPr>
              <w:t>div</w:t>
            </w:r>
            <w:r>
              <w:rPr>
                <w:rFonts w:ascii="Times New Roman" w:hAnsi="Times New Roman" w:eastAsiaTheme="minorEastAsia"/>
                <w:color w:val="auto"/>
                <w:sz w:val="24"/>
              </w:rPr>
              <w:t>+A</w:t>
            </w:r>
            <w:r>
              <w:rPr>
                <w:rFonts w:ascii="Times New Roman" w:hAnsi="Times New Roman" w:eastAsiaTheme="minorEastAsia"/>
                <w:color w:val="auto"/>
                <w:sz w:val="24"/>
                <w:vertAlign w:val="subscript"/>
              </w:rPr>
              <w:t>bar</w:t>
            </w:r>
            <w:r>
              <w:rPr>
                <w:rFonts w:ascii="Times New Roman" w:hAnsi="Times New Roman" w:eastAsiaTheme="minorEastAsia"/>
                <w:color w:val="auto"/>
                <w:sz w:val="24"/>
              </w:rPr>
              <w:t>+A</w:t>
            </w:r>
            <w:r>
              <w:rPr>
                <w:rFonts w:ascii="Times New Roman" w:hAnsi="Times New Roman" w:eastAsiaTheme="minorEastAsia"/>
                <w:color w:val="auto"/>
                <w:sz w:val="24"/>
                <w:vertAlign w:val="subscript"/>
              </w:rPr>
              <w:t>atm</w:t>
            </w:r>
            <w:r>
              <w:rPr>
                <w:rFonts w:ascii="Times New Roman" w:hAnsi="Times New Roman" w:eastAsiaTheme="minorEastAsia"/>
                <w:color w:val="auto"/>
                <w:sz w:val="24"/>
              </w:rPr>
              <w:t>+A</w:t>
            </w:r>
            <w:r>
              <w:rPr>
                <w:rFonts w:ascii="Times New Roman" w:hAnsi="Times New Roman" w:eastAsiaTheme="minorEastAsia"/>
                <w:color w:val="auto"/>
                <w:sz w:val="24"/>
                <w:vertAlign w:val="subscript"/>
              </w:rPr>
              <w:t>exc</w:t>
            </w:r>
            <w:r>
              <w:rPr>
                <w:rFonts w:ascii="Times New Roman" w:hAnsi="Times New Roman" w:eastAsiaTheme="minorEastAsia"/>
                <w:color w:val="auto"/>
                <w:sz w:val="24"/>
              </w:rPr>
              <w:t>）</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式中：L</w:t>
            </w:r>
            <w:r>
              <w:rPr>
                <w:rFonts w:ascii="Times New Roman" w:hAnsi="Times New Roman" w:eastAsiaTheme="minorEastAsia"/>
                <w:color w:val="auto"/>
                <w:sz w:val="24"/>
                <w:vertAlign w:val="subscript"/>
              </w:rPr>
              <w:t>A</w:t>
            </w:r>
            <w:r>
              <w:rPr>
                <w:rFonts w:ascii="Times New Roman" w:hAnsi="Times New Roman" w:eastAsiaTheme="minorEastAsia"/>
                <w:color w:val="auto"/>
                <w:sz w:val="24"/>
              </w:rPr>
              <w:t>（r）——距离r处的A声级，dB；</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L</w:t>
            </w:r>
            <w:r>
              <w:rPr>
                <w:rFonts w:ascii="Times New Roman" w:hAnsi="Times New Roman" w:eastAsiaTheme="minorEastAsia"/>
                <w:color w:val="auto"/>
                <w:sz w:val="24"/>
                <w:vertAlign w:val="subscript"/>
              </w:rPr>
              <w:t>Aref</w:t>
            </w:r>
            <w:r>
              <w:rPr>
                <w:rFonts w:ascii="Times New Roman" w:hAnsi="Times New Roman" w:eastAsiaTheme="minorEastAsia"/>
                <w:color w:val="auto"/>
                <w:sz w:val="24"/>
              </w:rPr>
              <w:t>（r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）——参考位置r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处的A声级，dB；</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A</w:t>
            </w:r>
            <w:r>
              <w:rPr>
                <w:rFonts w:ascii="Times New Roman" w:hAnsi="Times New Roman" w:eastAsiaTheme="minorEastAsia"/>
                <w:color w:val="auto"/>
                <w:sz w:val="24"/>
                <w:vertAlign w:val="subscript"/>
              </w:rPr>
              <w:t>div</w:t>
            </w:r>
            <w:r>
              <w:rPr>
                <w:rFonts w:ascii="Times New Roman" w:hAnsi="Times New Roman" w:eastAsiaTheme="minorEastAsia"/>
                <w:color w:val="auto"/>
                <w:sz w:val="24"/>
              </w:rPr>
              <w:t>——声波几何发散引起的A声级衰减量dB， A</w:t>
            </w:r>
            <w:r>
              <w:rPr>
                <w:rFonts w:ascii="Times New Roman" w:hAnsi="Times New Roman" w:eastAsiaTheme="minorEastAsia"/>
                <w:color w:val="auto"/>
                <w:sz w:val="24"/>
                <w:vertAlign w:val="subscript"/>
              </w:rPr>
              <w:t>div</w:t>
            </w:r>
            <w:r>
              <w:rPr>
                <w:rFonts w:ascii="Times New Roman" w:hAnsi="Times New Roman" w:eastAsiaTheme="minorEastAsia"/>
                <w:color w:val="auto"/>
                <w:sz w:val="24"/>
              </w:rPr>
              <w:t>=20lg（r/r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A</w:t>
            </w:r>
            <w:r>
              <w:rPr>
                <w:rFonts w:ascii="Times New Roman" w:hAnsi="Times New Roman" w:eastAsiaTheme="minorEastAsia"/>
                <w:color w:val="auto"/>
                <w:sz w:val="24"/>
                <w:vertAlign w:val="subscript"/>
              </w:rPr>
              <w:t>bar</w:t>
            </w:r>
            <w:r>
              <w:rPr>
                <w:rFonts w:ascii="Times New Roman" w:hAnsi="Times New Roman" w:eastAsiaTheme="minorEastAsia"/>
                <w:color w:val="auto"/>
                <w:sz w:val="24"/>
              </w:rPr>
              <w:t>——遮挡物引起的A声级衰减量，在此取值为0；</w:t>
            </w:r>
          </w:p>
          <w:p>
            <w:pPr>
              <w:autoSpaceDE w:val="0"/>
              <w:autoSpaceDN w:val="0"/>
              <w:adjustRightInd w:val="0"/>
              <w:snapToGrid w:val="0"/>
              <w:spacing w:line="360" w:lineRule="auto"/>
              <w:ind w:left="2159" w:leftChars="228" w:hanging="1680" w:hangingChars="700"/>
              <w:rPr>
                <w:rFonts w:ascii="Times New Roman" w:hAnsi="Times New Roman" w:eastAsiaTheme="minorEastAsia"/>
                <w:color w:val="auto"/>
                <w:sz w:val="24"/>
              </w:rPr>
            </w:pPr>
            <w:r>
              <w:rPr>
                <w:rFonts w:ascii="Times New Roman" w:hAnsi="Times New Roman" w:eastAsiaTheme="minorEastAsia"/>
                <w:color w:val="auto"/>
                <w:sz w:val="24"/>
              </w:rPr>
              <w:t xml:space="preserve">      A</w:t>
            </w:r>
            <w:r>
              <w:rPr>
                <w:rFonts w:ascii="Times New Roman" w:hAnsi="Times New Roman" w:eastAsiaTheme="minorEastAsia"/>
                <w:color w:val="auto"/>
                <w:sz w:val="24"/>
                <w:vertAlign w:val="subscript"/>
              </w:rPr>
              <w:t>atm</w:t>
            </w:r>
            <w:r>
              <w:rPr>
                <w:rFonts w:ascii="Times New Roman" w:hAnsi="Times New Roman" w:eastAsiaTheme="minorEastAsia"/>
                <w:color w:val="auto"/>
                <w:sz w:val="24"/>
              </w:rPr>
              <w:t>——空气吸收引起的A声级衰减量dB，A</w:t>
            </w:r>
            <w:r>
              <w:rPr>
                <w:rFonts w:ascii="Times New Roman" w:hAnsi="Times New Roman" w:eastAsiaTheme="minorEastAsia"/>
                <w:color w:val="auto"/>
                <w:sz w:val="24"/>
                <w:vertAlign w:val="subscript"/>
              </w:rPr>
              <w:t>atm</w:t>
            </w:r>
            <w:r>
              <w:rPr>
                <w:rFonts w:ascii="Times New Roman" w:hAnsi="Times New Roman" w:eastAsiaTheme="minorEastAsia"/>
                <w:color w:val="auto"/>
                <w:sz w:val="24"/>
              </w:rPr>
              <w:t>=ɑ（r/r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 xml:space="preserve">）/100； </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A</w:t>
            </w:r>
            <w:r>
              <w:rPr>
                <w:rFonts w:ascii="Times New Roman" w:hAnsi="Times New Roman" w:eastAsiaTheme="minorEastAsia"/>
                <w:color w:val="auto"/>
                <w:sz w:val="24"/>
                <w:vertAlign w:val="subscript"/>
              </w:rPr>
              <w:t>exc</w:t>
            </w:r>
            <w:r>
              <w:rPr>
                <w:rFonts w:ascii="Times New Roman" w:hAnsi="Times New Roman" w:eastAsiaTheme="minorEastAsia"/>
                <w:color w:val="auto"/>
                <w:sz w:val="24"/>
              </w:rPr>
              <w:t>——附加A声级衰减量dB，A</w:t>
            </w:r>
            <w:r>
              <w:rPr>
                <w:rFonts w:ascii="Times New Roman" w:hAnsi="Times New Roman" w:eastAsiaTheme="minorEastAsia"/>
                <w:color w:val="auto"/>
                <w:sz w:val="24"/>
                <w:vertAlign w:val="subscript"/>
              </w:rPr>
              <w:t>exc</w:t>
            </w:r>
            <w:r>
              <w:rPr>
                <w:rFonts w:ascii="Times New Roman" w:hAnsi="Times New Roman" w:eastAsiaTheme="minorEastAsia"/>
                <w:color w:val="auto"/>
                <w:sz w:val="24"/>
              </w:rPr>
              <w:t>=51lg（r/r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由上式计算出本评价区域施工场地噪声预测结果见表7-2。</w:t>
            </w:r>
          </w:p>
          <w:p>
            <w:pPr>
              <w:adjustRightInd w:val="0"/>
              <w:snapToGrid w:val="0"/>
              <w:ind w:firstLine="482"/>
              <w:jc w:val="center"/>
              <w:rPr>
                <w:rFonts w:ascii="Times New Roman" w:hAnsi="Times New Roman" w:eastAsiaTheme="minorEastAsia"/>
                <w:b/>
                <w:color w:val="auto"/>
                <w:szCs w:val="21"/>
              </w:rPr>
            </w:pPr>
            <w:r>
              <w:rPr>
                <w:rFonts w:ascii="Times New Roman" w:hAnsi="Times New Roman" w:eastAsiaTheme="minorEastAsia"/>
                <w:b/>
                <w:color w:val="auto"/>
                <w:szCs w:val="21"/>
              </w:rPr>
              <w:t>表7-2   距声源不同距离的噪声值   dB（A）</w:t>
            </w:r>
          </w:p>
          <w:tbl>
            <w:tblPr>
              <w:tblStyle w:val="35"/>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773"/>
              <w:gridCol w:w="752"/>
              <w:gridCol w:w="752"/>
              <w:gridCol w:w="752"/>
              <w:gridCol w:w="715"/>
              <w:gridCol w:w="890"/>
              <w:gridCol w:w="838"/>
              <w:gridCol w:w="94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7"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设备名称</w:t>
                  </w:r>
                </w:p>
              </w:tc>
              <w:tc>
                <w:tcPr>
                  <w:tcW w:w="773" w:type="dxa"/>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1m</w:t>
                  </w:r>
                </w:p>
              </w:tc>
              <w:tc>
                <w:tcPr>
                  <w:tcW w:w="752"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10m</w:t>
                  </w:r>
                </w:p>
              </w:tc>
              <w:tc>
                <w:tcPr>
                  <w:tcW w:w="752"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20m</w:t>
                  </w:r>
                </w:p>
              </w:tc>
              <w:tc>
                <w:tcPr>
                  <w:tcW w:w="752"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40m</w:t>
                  </w:r>
                </w:p>
              </w:tc>
              <w:tc>
                <w:tcPr>
                  <w:tcW w:w="715"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50m</w:t>
                  </w:r>
                </w:p>
              </w:tc>
              <w:tc>
                <w:tcPr>
                  <w:tcW w:w="890"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100m</w:t>
                  </w:r>
                </w:p>
              </w:tc>
              <w:tc>
                <w:tcPr>
                  <w:tcW w:w="838"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150m</w:t>
                  </w:r>
                </w:p>
              </w:tc>
              <w:tc>
                <w:tcPr>
                  <w:tcW w:w="940"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200m</w:t>
                  </w:r>
                </w:p>
              </w:tc>
              <w:tc>
                <w:tcPr>
                  <w:tcW w:w="891"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7"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载重卡车</w:t>
                  </w:r>
                </w:p>
              </w:tc>
              <w:tc>
                <w:tcPr>
                  <w:tcW w:w="773" w:type="dxa"/>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103</w:t>
                  </w:r>
                </w:p>
              </w:tc>
              <w:tc>
                <w:tcPr>
                  <w:tcW w:w="752"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82.5</w:t>
                  </w:r>
                </w:p>
              </w:tc>
              <w:tc>
                <w:tcPr>
                  <w:tcW w:w="752"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76.5</w:t>
                  </w:r>
                </w:p>
              </w:tc>
              <w:tc>
                <w:tcPr>
                  <w:tcW w:w="752"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70.5</w:t>
                  </w:r>
                </w:p>
              </w:tc>
              <w:tc>
                <w:tcPr>
                  <w:tcW w:w="715"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68.5</w:t>
                  </w:r>
                </w:p>
              </w:tc>
              <w:tc>
                <w:tcPr>
                  <w:tcW w:w="890"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62.5</w:t>
                  </w:r>
                </w:p>
              </w:tc>
              <w:tc>
                <w:tcPr>
                  <w:tcW w:w="838"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59</w:t>
                  </w:r>
                </w:p>
              </w:tc>
              <w:tc>
                <w:tcPr>
                  <w:tcW w:w="940"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56.5</w:t>
                  </w:r>
                </w:p>
              </w:tc>
              <w:tc>
                <w:tcPr>
                  <w:tcW w:w="891"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7"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zCs w:val="21"/>
                      <w:lang w:val="zh-CN"/>
                    </w:rPr>
                    <w:t>轻型载重卡车</w:t>
                  </w:r>
                </w:p>
              </w:tc>
              <w:tc>
                <w:tcPr>
                  <w:tcW w:w="773" w:type="dxa"/>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102</w:t>
                  </w:r>
                </w:p>
              </w:tc>
              <w:tc>
                <w:tcPr>
                  <w:tcW w:w="752"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81.5</w:t>
                  </w:r>
                </w:p>
              </w:tc>
              <w:tc>
                <w:tcPr>
                  <w:tcW w:w="752"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75.5</w:t>
                  </w:r>
                </w:p>
              </w:tc>
              <w:tc>
                <w:tcPr>
                  <w:tcW w:w="752"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69.5</w:t>
                  </w:r>
                </w:p>
              </w:tc>
              <w:tc>
                <w:tcPr>
                  <w:tcW w:w="715"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67.5</w:t>
                  </w:r>
                </w:p>
              </w:tc>
              <w:tc>
                <w:tcPr>
                  <w:tcW w:w="890"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61.5</w:t>
                  </w:r>
                </w:p>
              </w:tc>
              <w:tc>
                <w:tcPr>
                  <w:tcW w:w="838"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58</w:t>
                  </w:r>
                </w:p>
              </w:tc>
              <w:tc>
                <w:tcPr>
                  <w:tcW w:w="940"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55</w:t>
                  </w:r>
                </w:p>
              </w:tc>
              <w:tc>
                <w:tcPr>
                  <w:tcW w:w="891"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52</w:t>
                  </w:r>
                </w:p>
              </w:tc>
            </w:tr>
          </w:tbl>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施工期多台机械设备同时运转噪声预测值，具体预测值见表7-3。</w:t>
            </w:r>
          </w:p>
          <w:p>
            <w:pPr>
              <w:adjustRightInd w:val="0"/>
              <w:snapToGrid w:val="0"/>
              <w:ind w:firstLine="480"/>
              <w:jc w:val="center"/>
              <w:rPr>
                <w:rFonts w:ascii="Times New Roman" w:hAnsi="Times New Roman" w:eastAsiaTheme="minorEastAsia"/>
                <w:color w:val="auto"/>
                <w:spacing w:val="-8"/>
                <w:kern w:val="24"/>
                <w:szCs w:val="21"/>
              </w:rPr>
            </w:pPr>
            <w:r>
              <w:rPr>
                <w:rFonts w:ascii="Times New Roman" w:hAnsi="Times New Roman" w:eastAsiaTheme="minorEastAsia"/>
                <w:b/>
                <w:color w:val="auto"/>
                <w:szCs w:val="21"/>
              </w:rPr>
              <w:t>表7-3   多台机械设备同时运转的噪声预测值   dB(A)</w:t>
            </w:r>
          </w:p>
          <w:tbl>
            <w:tblPr>
              <w:tblStyle w:val="35"/>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789"/>
              <w:gridCol w:w="788"/>
              <w:gridCol w:w="789"/>
              <w:gridCol w:w="790"/>
              <w:gridCol w:w="789"/>
              <w:gridCol w:w="789"/>
              <w:gridCol w:w="790"/>
              <w:gridCol w:w="789"/>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2108"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距离（m）</w:t>
                  </w:r>
                </w:p>
              </w:tc>
              <w:tc>
                <w:tcPr>
                  <w:tcW w:w="789"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w:t>
                  </w:r>
                </w:p>
              </w:tc>
              <w:tc>
                <w:tcPr>
                  <w:tcW w:w="788"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10</w:t>
                  </w:r>
                </w:p>
              </w:tc>
              <w:tc>
                <w:tcPr>
                  <w:tcW w:w="789"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20</w:t>
                  </w:r>
                </w:p>
              </w:tc>
              <w:tc>
                <w:tcPr>
                  <w:tcW w:w="790"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40</w:t>
                  </w:r>
                </w:p>
              </w:tc>
              <w:tc>
                <w:tcPr>
                  <w:tcW w:w="789"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50</w:t>
                  </w:r>
                </w:p>
              </w:tc>
              <w:tc>
                <w:tcPr>
                  <w:tcW w:w="789"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100</w:t>
                  </w:r>
                </w:p>
              </w:tc>
              <w:tc>
                <w:tcPr>
                  <w:tcW w:w="790"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150</w:t>
                  </w:r>
                </w:p>
              </w:tc>
              <w:tc>
                <w:tcPr>
                  <w:tcW w:w="789"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200</w:t>
                  </w:r>
                </w:p>
              </w:tc>
              <w:tc>
                <w:tcPr>
                  <w:tcW w:w="789" w:type="dxa"/>
                  <w:vAlign w:val="center"/>
                </w:tcPr>
                <w:p>
                  <w:pPr>
                    <w:pStyle w:val="123"/>
                    <w:adjustRightInd w:val="0"/>
                    <w:snapToGrid w:val="0"/>
                    <w:rPr>
                      <w:rFonts w:ascii="Times New Roman" w:hAnsi="Times New Roman" w:eastAsiaTheme="minorEastAsia"/>
                      <w:b/>
                      <w:bCs/>
                      <w:color w:val="auto"/>
                      <w:spacing w:val="-8"/>
                      <w:kern w:val="24"/>
                      <w:szCs w:val="21"/>
                    </w:rPr>
                  </w:pPr>
                  <w:r>
                    <w:rPr>
                      <w:rFonts w:ascii="Times New Roman" w:hAnsi="Times New Roman" w:eastAsiaTheme="minorEastAsia"/>
                      <w:b/>
                      <w:bCs/>
                      <w:color w:val="auto"/>
                      <w:spacing w:val="-8"/>
                      <w:kern w:val="24"/>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108"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噪声预测值</w:t>
                  </w:r>
                </w:p>
              </w:tc>
              <w:tc>
                <w:tcPr>
                  <w:tcW w:w="789"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106.1</w:t>
                  </w:r>
                </w:p>
              </w:tc>
              <w:tc>
                <w:tcPr>
                  <w:tcW w:w="788"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85.6</w:t>
                  </w:r>
                </w:p>
              </w:tc>
              <w:tc>
                <w:tcPr>
                  <w:tcW w:w="789"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79.6</w:t>
                  </w:r>
                </w:p>
              </w:tc>
              <w:tc>
                <w:tcPr>
                  <w:tcW w:w="790"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73.6</w:t>
                  </w:r>
                </w:p>
              </w:tc>
              <w:tc>
                <w:tcPr>
                  <w:tcW w:w="789"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71.6</w:t>
                  </w:r>
                </w:p>
              </w:tc>
              <w:tc>
                <w:tcPr>
                  <w:tcW w:w="789"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65.6</w:t>
                  </w:r>
                </w:p>
              </w:tc>
              <w:tc>
                <w:tcPr>
                  <w:tcW w:w="790"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62.1</w:t>
                  </w:r>
                </w:p>
              </w:tc>
              <w:tc>
                <w:tcPr>
                  <w:tcW w:w="789"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59.36</w:t>
                  </w:r>
                </w:p>
              </w:tc>
              <w:tc>
                <w:tcPr>
                  <w:tcW w:w="789" w:type="dxa"/>
                  <w:vAlign w:val="center"/>
                </w:tcPr>
                <w:p>
                  <w:pPr>
                    <w:pStyle w:val="123"/>
                    <w:adjustRightInd w:val="0"/>
                    <w:snapToGrid w:val="0"/>
                    <w:rPr>
                      <w:rFonts w:ascii="Times New Roman" w:hAnsi="Times New Roman" w:eastAsiaTheme="minorEastAsia"/>
                      <w:color w:val="auto"/>
                      <w:spacing w:val="-8"/>
                      <w:kern w:val="24"/>
                      <w:szCs w:val="21"/>
                    </w:rPr>
                  </w:pPr>
                  <w:r>
                    <w:rPr>
                      <w:rFonts w:ascii="Times New Roman" w:hAnsi="Times New Roman" w:eastAsiaTheme="minorEastAsia"/>
                      <w:color w:val="auto"/>
                      <w:spacing w:val="-8"/>
                      <w:kern w:val="24"/>
                      <w:szCs w:val="21"/>
                    </w:rPr>
                    <w:t>56.1</w:t>
                  </w:r>
                </w:p>
              </w:tc>
            </w:tr>
          </w:tbl>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上表为主要施工机械噪声的距离衰减情况，由表可知，这类机械噪声在空旷地带的传播距离较远，根据</w:t>
            </w:r>
            <w:r>
              <w:rPr>
                <w:rFonts w:ascii="Times New Roman" w:hAnsi="Times New Roman" w:eastAsiaTheme="minorEastAsia"/>
                <w:color w:val="auto"/>
                <w:sz w:val="24"/>
                <w:lang w:val="zh-CN"/>
              </w:rPr>
              <w:t>《建筑施工场界环境噪声排放标准》GB12523-2011，</w:t>
            </w:r>
            <w:r>
              <w:rPr>
                <w:rFonts w:ascii="Times New Roman" w:hAnsi="Times New Roman" w:eastAsiaTheme="minorEastAsia"/>
                <w:color w:val="auto"/>
                <w:sz w:val="24"/>
              </w:rPr>
              <w:t>建筑施工场界噪声限值为：昼间70</w:t>
            </w:r>
            <w:r>
              <w:rPr>
                <w:rFonts w:ascii="Times New Roman" w:hAnsi="Times New Roman" w:eastAsiaTheme="minorEastAsia"/>
                <w:b/>
                <w:color w:val="auto"/>
                <w:sz w:val="24"/>
              </w:rPr>
              <w:t xml:space="preserve"> </w:t>
            </w:r>
            <w:r>
              <w:rPr>
                <w:rFonts w:ascii="Times New Roman" w:hAnsi="Times New Roman" w:eastAsiaTheme="minorEastAsia"/>
                <w:color w:val="auto"/>
                <w:sz w:val="24"/>
              </w:rPr>
              <w:t>dB(A)，夜间55dB(A)。根据上表计算结果，并结合项目施工场地声环境状况，预测各设备运转时昼间噪声值在100m处可达到</w:t>
            </w:r>
            <w:r>
              <w:rPr>
                <w:rFonts w:ascii="Times New Roman" w:hAnsi="Times New Roman" w:eastAsiaTheme="minorEastAsia"/>
                <w:color w:val="auto"/>
                <w:sz w:val="24"/>
                <w:lang w:val="zh-CN"/>
              </w:rPr>
              <w:t>《建筑施工场界环境噪声排放标准》</w:t>
            </w:r>
            <w:r>
              <w:rPr>
                <w:rFonts w:ascii="Times New Roman" w:hAnsi="Times New Roman" w:eastAsiaTheme="minorEastAsia"/>
                <w:color w:val="auto"/>
                <w:sz w:val="24"/>
              </w:rPr>
              <w:t>要求。</w:t>
            </w:r>
          </w:p>
          <w:p>
            <w:pPr>
              <w:autoSpaceDE w:val="0"/>
              <w:autoSpaceDN w:val="0"/>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根据现场踏勘情况，距离本项目最近的敏感保护目标为项目西北侧380m处碧云村散户、项目东北侧380m布标村散户。项目施工噪声对碧云村散户、布标村散户有一定影响，但经过植被阻隔、距离衰减后影响较小。</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在不同施工阶段，作业噪声由于施工机械的数量、构成的随机性，导致噪声产生的随机性和无规律性，为不连续排放；本项目车辆运输过程中产生的噪声也同样具有无规律性，为不连续排放。但随着施工的结束，这些影响也随之消失，因此运输噪声对施工沿线居民的影响较小。</w:t>
            </w:r>
          </w:p>
          <w:p>
            <w:pPr>
              <w:adjustRightInd w:val="0"/>
              <w:snapToGrid w:val="0"/>
              <w:spacing w:line="360" w:lineRule="auto"/>
              <w:outlineLvl w:val="3"/>
              <w:rPr>
                <w:rFonts w:ascii="Times New Roman" w:hAnsi="Times New Roman" w:eastAsiaTheme="minorEastAsia"/>
                <w:b/>
                <w:color w:val="auto"/>
                <w:sz w:val="24"/>
              </w:rPr>
            </w:pPr>
            <w:r>
              <w:rPr>
                <w:rFonts w:ascii="Times New Roman" w:hAnsi="Times New Roman" w:eastAsiaTheme="minorEastAsia"/>
                <w:b/>
                <w:color w:val="auto"/>
                <w:sz w:val="24"/>
              </w:rPr>
              <w:t>施工期噪声污染防治措施</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（1）为了减轻施工期噪声对周围关心点居民的影响，施工方应采取以下噪声防治措施：合理安排施工计划和施工机械设备组合，</w:t>
            </w:r>
            <w:r>
              <w:rPr>
                <w:rFonts w:ascii="Times New Roman" w:hAnsi="Times New Roman" w:eastAsiaTheme="minorEastAsia"/>
                <w:color w:val="auto"/>
                <w:kern w:val="0"/>
                <w:sz w:val="24"/>
              </w:rPr>
              <w:t>禁止在22时至次日6时进行建筑施工作业。</w:t>
            </w:r>
          </w:p>
          <w:p>
            <w:pPr>
              <w:autoSpaceDE w:val="0"/>
              <w:autoSpaceDN w:val="0"/>
              <w:adjustRightInd w:val="0"/>
              <w:snapToGrid w:val="0"/>
              <w:spacing w:line="360" w:lineRule="auto"/>
              <w:ind w:firstLine="468" w:firstLineChars="195"/>
              <w:jc w:val="left"/>
              <w:rPr>
                <w:rFonts w:ascii="Times New Roman" w:hAnsi="Times New Roman" w:eastAsiaTheme="minorEastAsia"/>
                <w:color w:val="auto"/>
                <w:sz w:val="24"/>
              </w:rPr>
            </w:pPr>
            <w:r>
              <w:rPr>
                <w:rFonts w:ascii="Times New Roman" w:hAnsi="Times New Roman" w:eastAsiaTheme="minorEastAsia"/>
                <w:color w:val="auto"/>
                <w:sz w:val="24"/>
              </w:rPr>
              <w:t>（2）在严格按照上述管理要求的同时，项目还须采取以下工程措施：</w:t>
            </w:r>
          </w:p>
          <w:p>
            <w:pPr>
              <w:autoSpaceDE w:val="0"/>
              <w:autoSpaceDN w:val="0"/>
              <w:adjustRightInd w:val="0"/>
              <w:snapToGrid w:val="0"/>
              <w:spacing w:line="360" w:lineRule="auto"/>
              <w:ind w:firstLine="468" w:firstLineChars="195"/>
              <w:jc w:val="left"/>
              <w:outlineLvl w:val="0"/>
              <w:rPr>
                <w:rFonts w:ascii="Times New Roman" w:hAnsi="Times New Roman" w:eastAsiaTheme="minorEastAsia"/>
                <w:b/>
                <w:color w:val="auto"/>
                <w:kern w:val="0"/>
                <w:sz w:val="24"/>
              </w:rPr>
            </w:pPr>
            <w:r>
              <w:rPr>
                <w:rFonts w:ascii="Times New Roman" w:hAnsi="Times New Roman" w:eastAsiaTheme="minorEastAsia"/>
                <w:color w:val="auto"/>
                <w:sz w:val="24"/>
              </w:rPr>
              <w:t>①选择低噪声的工艺和施工方法，对产噪较大的机械进行隔声及减振处理；</w:t>
            </w:r>
          </w:p>
          <w:p>
            <w:pPr>
              <w:adjustRightInd w:val="0"/>
              <w:snapToGrid w:val="0"/>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②对于产生高声级的施工机械，应设法安装隔声装置，例如建立隔声隔板，经常检查设备的运行性能，做好设备保养工作，以最大限度的减轻高噪声施工机械对周围环境的影响；</w:t>
            </w:r>
          </w:p>
          <w:p>
            <w:pPr>
              <w:autoSpaceDE w:val="0"/>
              <w:autoSpaceDN w:val="0"/>
              <w:adjustRightInd w:val="0"/>
              <w:snapToGrid w:val="0"/>
              <w:spacing w:line="360" w:lineRule="auto"/>
              <w:ind w:firstLine="468" w:firstLineChars="195"/>
              <w:jc w:val="left"/>
              <w:rPr>
                <w:rFonts w:ascii="Times New Roman" w:hAnsi="Times New Roman" w:eastAsiaTheme="minorEastAsia"/>
                <w:b/>
                <w:color w:val="auto"/>
                <w:kern w:val="0"/>
                <w:sz w:val="24"/>
              </w:rPr>
            </w:pPr>
            <w:r>
              <w:rPr>
                <w:rFonts w:ascii="Times New Roman" w:hAnsi="Times New Roman" w:eastAsiaTheme="minorEastAsia"/>
                <w:color w:val="auto"/>
                <w:sz w:val="24"/>
              </w:rPr>
              <w:t>③在进行物料运输时，应合理安排运输时间，避免在夜间时段进行；</w:t>
            </w:r>
          </w:p>
          <w:p>
            <w:pPr>
              <w:autoSpaceDE w:val="0"/>
              <w:autoSpaceDN w:val="0"/>
              <w:adjustRightInd w:val="0"/>
              <w:snapToGrid w:val="0"/>
              <w:spacing w:line="360" w:lineRule="auto"/>
              <w:ind w:firstLine="468" w:firstLineChars="195"/>
              <w:jc w:val="left"/>
              <w:outlineLvl w:val="0"/>
              <w:rPr>
                <w:rFonts w:ascii="Times New Roman" w:hAnsi="Times New Roman" w:eastAsiaTheme="minorEastAsia"/>
                <w:b/>
                <w:color w:val="auto"/>
                <w:kern w:val="0"/>
                <w:sz w:val="24"/>
              </w:rPr>
            </w:pPr>
            <w:r>
              <w:rPr>
                <w:rFonts w:ascii="Times New Roman" w:hAnsi="Times New Roman" w:eastAsiaTheme="minorEastAsia"/>
                <w:color w:val="auto"/>
                <w:sz w:val="24"/>
              </w:rPr>
              <w:t>④加强对施工人员的管理，做到文明施工，避免人为噪声的产生；</w:t>
            </w:r>
          </w:p>
          <w:p>
            <w:pPr>
              <w:adjustRightInd w:val="0"/>
              <w:snapToGrid w:val="0"/>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综上所述，在采取了合理的隔声降噪及施工管理措施后，本项目施工期产生的噪声可以得到有效控制，对周边环境影响较小。</w:t>
            </w:r>
          </w:p>
          <w:p>
            <w:pPr>
              <w:adjustRightInd w:val="0"/>
              <w:snapToGrid w:val="0"/>
              <w:spacing w:line="360" w:lineRule="auto"/>
              <w:outlineLvl w:val="2"/>
              <w:rPr>
                <w:rFonts w:ascii="Times New Roman" w:hAnsi="Times New Roman" w:eastAsiaTheme="minorEastAsia"/>
                <w:b/>
                <w:color w:val="auto"/>
                <w:sz w:val="24"/>
              </w:rPr>
            </w:pPr>
            <w:bookmarkStart w:id="51" w:name="_Toc252782950"/>
            <w:r>
              <w:rPr>
                <w:rFonts w:ascii="Times New Roman" w:hAnsi="Times New Roman" w:eastAsiaTheme="minorEastAsia"/>
                <w:b/>
                <w:color w:val="auto"/>
                <w:sz w:val="24"/>
              </w:rPr>
              <w:t>4、固体废弃物影响分析</w:t>
            </w:r>
            <w:bookmarkEnd w:id="51"/>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施工期产生的固体废物主要有施工活动产生的暂存的废弃建筑垃圾及施工生活垃圾。主要成份以废混凝土及废钢材等惰性材料为主。</w:t>
            </w:r>
          </w:p>
          <w:p>
            <w:pPr>
              <w:adjustRightInd w:val="0"/>
              <w:snapToGrid w:val="0"/>
              <w:spacing w:line="360" w:lineRule="auto"/>
              <w:ind w:firstLine="480" w:firstLineChars="200"/>
              <w:outlineLvl w:val="3"/>
              <w:rPr>
                <w:rFonts w:ascii="Times New Roman" w:hAnsi="Times New Roman" w:eastAsiaTheme="minorEastAsia"/>
                <w:color w:val="auto"/>
                <w:sz w:val="24"/>
              </w:rPr>
            </w:pPr>
            <w:r>
              <w:rPr>
                <w:rFonts w:ascii="Times New Roman" w:hAnsi="Times New Roman" w:eastAsiaTheme="minorEastAsia"/>
                <w:color w:val="auto"/>
                <w:sz w:val="24"/>
              </w:rPr>
              <w:t>施工期固体废物污染防治措施：</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（1）施工过程中产生的建筑垃圾应分类收集后，可再生部分收集后出售，不可再生部分按照当地城市环境卫生管理部门要求办理相关手续，由施工单位进行合理清运处置，不可以与生活垃圾一起堆放、倾倒。</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（2）项目施工期不设置施工营地，生活垃圾产生量较小，收集后统一进行清运处置。</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综上所述，施工期产生的固体废弃物在采取妥善的处置措施后不会对周围环境产生不利影响，且随着施工期的结束对环境的影响也随之消失。</w:t>
            </w:r>
          </w:p>
          <w:p>
            <w:pPr>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二、运营期环境影响分析</w:t>
            </w:r>
          </w:p>
          <w:p>
            <w:pPr>
              <w:adjustRightInd w:val="0"/>
              <w:snapToGrid w:val="0"/>
              <w:spacing w:line="360" w:lineRule="auto"/>
              <w:ind w:firstLine="522"/>
              <w:rPr>
                <w:rFonts w:ascii="Times New Roman" w:hAnsi="Times New Roman" w:eastAsiaTheme="minorEastAsia"/>
                <w:b/>
                <w:bCs/>
                <w:color w:val="auto"/>
                <w:sz w:val="24"/>
              </w:rPr>
            </w:pPr>
            <w:r>
              <w:rPr>
                <w:rFonts w:ascii="Times New Roman" w:hAnsi="Times New Roman" w:eastAsiaTheme="minorEastAsia"/>
                <w:b/>
                <w:bCs/>
                <w:color w:val="auto"/>
                <w:sz w:val="24"/>
              </w:rPr>
              <w:t>1、环境空气影响分析</w:t>
            </w:r>
          </w:p>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（1）废气治理措施及有效性分析</w:t>
            </w:r>
          </w:p>
          <w:p>
            <w:pPr>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1）除尘器废气处理系统</w:t>
            </w:r>
          </w:p>
          <w:p>
            <w:pPr>
              <w:pStyle w:val="2"/>
              <w:spacing w:line="360" w:lineRule="auto"/>
              <w:ind w:firstLine="480" w:firstLineChars="200"/>
              <w:rPr>
                <w:rFonts w:ascii="Times New Roman" w:hAnsi="Times New Roman" w:eastAsiaTheme="minorEastAsia"/>
                <w:b w:val="0"/>
                <w:color w:val="auto"/>
                <w:sz w:val="24"/>
              </w:rPr>
            </w:pPr>
            <w:r>
              <w:rPr>
                <w:rFonts w:ascii="Times New Roman" w:hAnsi="Times New Roman" w:eastAsiaTheme="minorEastAsia"/>
                <w:b w:val="0"/>
                <w:color w:val="auto"/>
                <w:sz w:val="24"/>
              </w:rPr>
              <w:t>本项目营运期产生的脱粒机废气、烘干废气经设置厂房内的电磁脉冲布袋除尘器、</w:t>
            </w:r>
            <w:r>
              <w:rPr>
                <w:rFonts w:hint="eastAsia" w:ascii="Times New Roman" w:hAnsi="Times New Roman" w:eastAsiaTheme="minorEastAsia"/>
                <w:b w:val="0"/>
                <w:color w:val="auto"/>
                <w:sz w:val="24"/>
              </w:rPr>
              <w:t>旋风布袋除尘器</w:t>
            </w:r>
            <w:r>
              <w:rPr>
                <w:rFonts w:ascii="Times New Roman" w:hAnsi="Times New Roman" w:eastAsiaTheme="minorEastAsia"/>
                <w:b w:val="0"/>
                <w:color w:val="auto"/>
                <w:sz w:val="24"/>
              </w:rPr>
              <w:t>收集处理后无组织排放，主要排放位置位于厂房内部。</w:t>
            </w:r>
          </w:p>
          <w:p>
            <w:pPr>
              <w:spacing w:line="360" w:lineRule="auto"/>
              <w:ind w:firstLine="480" w:firstLineChars="200"/>
              <w:rPr>
                <w:rStyle w:val="34"/>
                <w:rFonts w:ascii="Times New Roman" w:hAnsi="Times New Roman" w:eastAsiaTheme="minorEastAsia"/>
                <w:color w:val="auto"/>
              </w:rPr>
            </w:pPr>
            <w:r>
              <w:rPr>
                <w:rFonts w:ascii="Times New Roman" w:hAnsi="Times New Roman" w:eastAsiaTheme="minorEastAsia"/>
                <w:color w:val="auto"/>
                <w:sz w:val="24"/>
              </w:rPr>
              <w:t>电磁脉冲布袋除尘器配套设置于脱粒机，用于处理脱粒机对玉米进行脱粒过程产生的废气，脱粒过程中电磁脉冲布袋除尘对废气的收集率为98%，对脱粒废气中颗粒物的处理效率达99%。</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设置于烘干机侧面，用于收集处理玉米烘干过程产生的烘干废气，烘干过程中</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对废气的收集率为98%，对烘干废气中颗粒物的处理率达99%。</w:t>
            </w:r>
          </w:p>
          <w:p>
            <w:pPr>
              <w:pStyle w:val="2"/>
              <w:spacing w:line="360" w:lineRule="auto"/>
              <w:ind w:firstLine="482" w:firstLineChars="200"/>
              <w:rPr>
                <w:rFonts w:ascii="Times New Roman" w:hAnsi="Times New Roman" w:eastAsiaTheme="minorEastAsia"/>
                <w:bCs/>
                <w:color w:val="auto"/>
                <w:sz w:val="24"/>
              </w:rPr>
            </w:pPr>
            <w:r>
              <w:rPr>
                <w:rFonts w:ascii="Times New Roman" w:hAnsi="Times New Roman" w:eastAsiaTheme="minorEastAsia"/>
                <w:bCs/>
                <w:color w:val="auto"/>
                <w:sz w:val="24"/>
              </w:rPr>
              <w:t>2）水膜除尘系统</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本项目使用一台2.8MW的热风炉提供热源进行玉米烘干，热风炉废气由配套设置的</w:t>
            </w:r>
            <w:r>
              <w:rPr>
                <w:rFonts w:hint="eastAsia" w:ascii="Times New Roman" w:hAnsi="Times New Roman" w:eastAsiaTheme="minorEastAsia"/>
                <w:color w:val="auto"/>
                <w:sz w:val="24"/>
              </w:rPr>
              <w:t>干式布袋除尘器</w:t>
            </w:r>
            <w:r>
              <w:rPr>
                <w:rFonts w:ascii="Times New Roman" w:hAnsi="Times New Roman" w:eastAsiaTheme="minorEastAsia"/>
                <w:color w:val="auto"/>
                <w:sz w:val="24"/>
              </w:rPr>
              <w:t>和水膜脱硫除尘器进行处理后通过一根高35m的排气筒有组织排放，其中</w:t>
            </w:r>
            <w:r>
              <w:rPr>
                <w:rFonts w:hint="eastAsia" w:ascii="Times New Roman" w:hAnsi="Times New Roman" w:eastAsiaTheme="minorEastAsia"/>
                <w:color w:val="auto"/>
                <w:sz w:val="24"/>
              </w:rPr>
              <w:t>干式布袋除尘器</w:t>
            </w:r>
            <w:r>
              <w:rPr>
                <w:rFonts w:ascii="Times New Roman" w:hAnsi="Times New Roman" w:eastAsiaTheme="minorEastAsia"/>
                <w:color w:val="auto"/>
                <w:sz w:val="24"/>
              </w:rPr>
              <w:t>对热风炉废气中颗粒物处理率达90%；水膜脱硫除尘器对热风炉废气中的颗粒物的去除效率为80%，对</w:t>
            </w: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r>
              <w:rPr>
                <w:rFonts w:ascii="Times New Roman" w:hAnsi="Times New Roman" w:eastAsiaTheme="minorEastAsia"/>
                <w:color w:val="auto"/>
                <w:sz w:val="24"/>
              </w:rPr>
              <w:t>的去除率为70%。</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本项目工业废气排放量为236.6万Nm³/a。经干式除尘器+水膜除尘处理后，颗粒物排放量及浓度为0.10t/a和10.29mg/m³；二氧化硫排放量及浓度为1.27t/a和133.08mg/m³；氮氧化物排放量及浓度为1.17t/a和122.5mg/m³。各污染物的排放浓度均满足《锅炉大气污染物排放标准》（GB13271-2014）的要求。</w:t>
            </w:r>
          </w:p>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（2）有组织废气影响预测</w:t>
            </w:r>
          </w:p>
          <w:p>
            <w:pPr>
              <w:adjustRightInd w:val="0"/>
              <w:snapToGrid w:val="0"/>
              <w:spacing w:line="360" w:lineRule="auto"/>
              <w:ind w:firstLine="522"/>
              <w:rPr>
                <w:rFonts w:ascii="Times New Roman" w:hAnsi="Times New Roman" w:eastAsiaTheme="minorEastAsia"/>
                <w:b/>
                <w:bCs/>
                <w:color w:val="auto"/>
                <w:sz w:val="24"/>
              </w:rPr>
            </w:pPr>
            <w:r>
              <w:rPr>
                <w:rFonts w:ascii="Times New Roman" w:hAnsi="Times New Roman" w:eastAsiaTheme="minorEastAsia"/>
                <w:b/>
                <w:bCs/>
                <w:color w:val="auto"/>
                <w:sz w:val="24"/>
              </w:rPr>
              <w:t>1）污染源强及达标分析</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根据工程分析，项目运营期热风炉废气为有组织排放废气，排放情况详见下表7-4所示。本项目污染治理设施正常运行情况下，有组织热风炉废气排气筒产生的颗粒物、SO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和NO</w:t>
            </w:r>
            <w:r>
              <w:rPr>
                <w:rFonts w:ascii="Times New Roman" w:hAnsi="Times New Roman" w:eastAsiaTheme="minorEastAsia"/>
                <w:color w:val="auto"/>
                <w:sz w:val="24"/>
                <w:vertAlign w:val="subscript"/>
              </w:rPr>
              <w:t>X</w:t>
            </w:r>
            <w:r>
              <w:rPr>
                <w:rFonts w:ascii="Times New Roman" w:hAnsi="Times New Roman" w:eastAsiaTheme="minorEastAsia"/>
                <w:color w:val="auto"/>
                <w:sz w:val="24"/>
              </w:rPr>
              <w:t>排放浓度达到《锅炉大气污染物排放标准》(GB13271-1996)中表2的燃煤锅炉大气排放污染物限值。</w:t>
            </w:r>
          </w:p>
          <w:p>
            <w:pPr>
              <w:pStyle w:val="127"/>
              <w:adjustRightInd w:val="0"/>
              <w:snapToGrid w:val="0"/>
              <w:spacing w:line="240" w:lineRule="auto"/>
              <w:ind w:firstLine="480"/>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表7-4 有组织排放废气及计算参数</w:t>
            </w:r>
          </w:p>
          <w:tbl>
            <w:tblPr>
              <w:tblStyle w:val="36"/>
              <w:tblW w:w="9512"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963"/>
              <w:gridCol w:w="987"/>
              <w:gridCol w:w="920"/>
              <w:gridCol w:w="905"/>
              <w:gridCol w:w="1307"/>
              <w:gridCol w:w="926"/>
              <w:gridCol w:w="875"/>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9"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排气筒编号</w:t>
                  </w:r>
                </w:p>
              </w:tc>
              <w:tc>
                <w:tcPr>
                  <w:tcW w:w="963"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污染物名称</w:t>
                  </w:r>
                </w:p>
              </w:tc>
              <w:tc>
                <w:tcPr>
                  <w:tcW w:w="987"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排气筒高度m</w:t>
                  </w:r>
                </w:p>
              </w:tc>
              <w:tc>
                <w:tcPr>
                  <w:tcW w:w="920"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排气筒内径m</w:t>
                  </w:r>
                </w:p>
              </w:tc>
              <w:tc>
                <w:tcPr>
                  <w:tcW w:w="90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烟气速率m/s</w:t>
                  </w:r>
                </w:p>
              </w:tc>
              <w:tc>
                <w:tcPr>
                  <w:tcW w:w="1307"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最大排放速率kg/h</w:t>
                  </w:r>
                </w:p>
              </w:tc>
              <w:tc>
                <w:tcPr>
                  <w:tcW w:w="926"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烟气温度℃</w:t>
                  </w:r>
                </w:p>
              </w:tc>
              <w:tc>
                <w:tcPr>
                  <w:tcW w:w="87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风量m³/h</w:t>
                  </w:r>
                </w:p>
              </w:tc>
              <w:tc>
                <w:tcPr>
                  <w:tcW w:w="87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排放浓度mg/m³</w:t>
                  </w:r>
                </w:p>
              </w:tc>
              <w:tc>
                <w:tcPr>
                  <w:tcW w:w="87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排放标准mg/m³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79"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热风炉排气筒</w:t>
                  </w:r>
                </w:p>
              </w:tc>
              <w:tc>
                <w:tcPr>
                  <w:tcW w:w="963"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颗粒物</w:t>
                  </w:r>
                </w:p>
              </w:tc>
              <w:tc>
                <w:tcPr>
                  <w:tcW w:w="987"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35</w:t>
                  </w:r>
                </w:p>
              </w:tc>
              <w:tc>
                <w:tcPr>
                  <w:tcW w:w="920"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0.6</w:t>
                  </w:r>
                </w:p>
              </w:tc>
              <w:tc>
                <w:tcPr>
                  <w:tcW w:w="905"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0.27</w:t>
                  </w:r>
                </w:p>
              </w:tc>
              <w:tc>
                <w:tcPr>
                  <w:tcW w:w="1307"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0.011</w:t>
                  </w:r>
                </w:p>
              </w:tc>
              <w:tc>
                <w:tcPr>
                  <w:tcW w:w="926"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50</w:t>
                  </w:r>
                </w:p>
              </w:tc>
              <w:tc>
                <w:tcPr>
                  <w:tcW w:w="875"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12000</w:t>
                  </w:r>
                </w:p>
              </w:tc>
              <w:tc>
                <w:tcPr>
                  <w:tcW w:w="87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10.29</w:t>
                  </w:r>
                </w:p>
              </w:tc>
              <w:tc>
                <w:tcPr>
                  <w:tcW w:w="875"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879"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963"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SO</w:t>
                  </w:r>
                  <w:r>
                    <w:rPr>
                      <w:rFonts w:ascii="Times New Roman" w:hAnsi="Times New Roman" w:cs="Times New Roman" w:eastAsiaTheme="minorEastAsia"/>
                      <w:color w:val="auto"/>
                      <w:sz w:val="21"/>
                      <w:vertAlign w:val="subscript"/>
                    </w:rPr>
                    <w:t>2</w:t>
                  </w:r>
                </w:p>
              </w:tc>
              <w:tc>
                <w:tcPr>
                  <w:tcW w:w="987"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920"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905"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307"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0.145</w:t>
                  </w:r>
                </w:p>
              </w:tc>
              <w:tc>
                <w:tcPr>
                  <w:tcW w:w="926"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875" w:type="dxa"/>
                  <w:vMerge w:val="continue"/>
                  <w:vAlign w:val="center"/>
                </w:tcPr>
                <w:p>
                  <w:pPr>
                    <w:adjustRightInd w:val="0"/>
                    <w:snapToGrid w:val="0"/>
                    <w:jc w:val="center"/>
                    <w:rPr>
                      <w:rFonts w:ascii="Times New Roman" w:hAnsi="Times New Roman" w:eastAsiaTheme="minorEastAsia"/>
                      <w:color w:val="auto"/>
                      <w:szCs w:val="21"/>
                    </w:rPr>
                  </w:pPr>
                </w:p>
              </w:tc>
              <w:tc>
                <w:tcPr>
                  <w:tcW w:w="87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133.08</w:t>
                  </w:r>
                </w:p>
              </w:tc>
              <w:tc>
                <w:tcPr>
                  <w:tcW w:w="87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79"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963"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NO</w:t>
                  </w:r>
                  <w:r>
                    <w:rPr>
                      <w:rFonts w:ascii="Times New Roman" w:hAnsi="Times New Roman" w:cs="Times New Roman" w:eastAsiaTheme="minorEastAsia"/>
                      <w:color w:val="auto"/>
                      <w:sz w:val="21"/>
                      <w:vertAlign w:val="subscript"/>
                    </w:rPr>
                    <w:t>X</w:t>
                  </w:r>
                </w:p>
              </w:tc>
              <w:tc>
                <w:tcPr>
                  <w:tcW w:w="987"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920"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905"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307"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0.133</w:t>
                  </w:r>
                </w:p>
              </w:tc>
              <w:tc>
                <w:tcPr>
                  <w:tcW w:w="926"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875" w:type="dxa"/>
                  <w:vMerge w:val="continue"/>
                  <w:vAlign w:val="center"/>
                </w:tcPr>
                <w:p>
                  <w:pPr>
                    <w:adjustRightInd w:val="0"/>
                    <w:snapToGrid w:val="0"/>
                    <w:jc w:val="center"/>
                    <w:rPr>
                      <w:rFonts w:ascii="Times New Roman" w:hAnsi="Times New Roman" w:eastAsiaTheme="minorEastAsia"/>
                      <w:color w:val="auto"/>
                      <w:szCs w:val="21"/>
                    </w:rPr>
                  </w:pPr>
                </w:p>
              </w:tc>
              <w:tc>
                <w:tcPr>
                  <w:tcW w:w="87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122.5</w:t>
                  </w:r>
                </w:p>
              </w:tc>
              <w:tc>
                <w:tcPr>
                  <w:tcW w:w="875" w:type="dxa"/>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300</w:t>
                  </w:r>
                </w:p>
              </w:tc>
            </w:tr>
          </w:tbl>
          <w:p>
            <w:pPr>
              <w:adjustRightInd w:val="0"/>
              <w:snapToGrid w:val="0"/>
              <w:spacing w:line="360" w:lineRule="auto"/>
              <w:ind w:firstLine="522"/>
              <w:rPr>
                <w:rFonts w:ascii="Times New Roman" w:hAnsi="Times New Roman" w:eastAsiaTheme="minorEastAsia"/>
                <w:b/>
                <w:bCs/>
                <w:color w:val="auto"/>
                <w:sz w:val="24"/>
              </w:rPr>
            </w:pPr>
            <w:r>
              <w:rPr>
                <w:rFonts w:ascii="Times New Roman" w:hAnsi="Times New Roman" w:eastAsiaTheme="minorEastAsia"/>
                <w:b/>
                <w:bCs/>
                <w:color w:val="auto"/>
                <w:sz w:val="24"/>
              </w:rPr>
              <w:t>2）估算模式及参数</w:t>
            </w:r>
          </w:p>
          <w:p>
            <w:pPr>
              <w:pStyle w:val="127"/>
              <w:adjustRightInd w:val="0"/>
              <w:snapToGrid w:val="0"/>
              <w:spacing w:line="360" w:lineRule="auto"/>
              <w:ind w:firstLine="480"/>
              <w:rPr>
                <w:rFonts w:ascii="Times New Roman" w:hAnsi="Times New Roman" w:cs="Times New Roman" w:eastAsiaTheme="minorEastAsia"/>
                <w:color w:val="auto"/>
                <w:szCs w:val="24"/>
              </w:rPr>
            </w:pPr>
            <w:r>
              <w:rPr>
                <w:rFonts w:ascii="Times New Roman" w:hAnsi="Times New Roman" w:cs="Times New Roman" w:eastAsiaTheme="minorEastAsia"/>
                <w:color w:val="auto"/>
                <w:szCs w:val="24"/>
              </w:rPr>
              <w:t>根据 HJ2.2-2018《环境影响评价技术导则 大气环境》规定，本环评采用美国环境保护署（U.S.EPA）网站所提供的估算模式 AERSCREEN 模型进行估算。具体参数见表7-5。</w:t>
            </w:r>
          </w:p>
          <w:p>
            <w:pPr>
              <w:pStyle w:val="127"/>
              <w:adjustRightInd w:val="0"/>
              <w:snapToGrid w:val="0"/>
              <w:spacing w:line="240" w:lineRule="auto"/>
              <w:ind w:firstLine="482"/>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表7-5 估算模型参数表</w:t>
            </w:r>
          </w:p>
          <w:tbl>
            <w:tblPr>
              <w:tblStyle w:val="36"/>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3071"/>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0" w:type="dxa"/>
                  <w:gridSpan w:val="2"/>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参数</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城市/农村选项</w:t>
                  </w: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城市/农村</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人口数（城市选项时）</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0" w:type="dxa"/>
                  <w:gridSpan w:val="2"/>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最高环境温度</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33.4℃（306.4K）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0" w:type="dxa"/>
                  <w:gridSpan w:val="2"/>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最低环境温度</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-7.8℃（265.2K）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0" w:type="dxa"/>
                  <w:gridSpan w:val="2"/>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土地利用类型</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0" w:type="dxa"/>
                  <w:gridSpan w:val="2"/>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区域湿度条件</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是否考虑地形</w:t>
                  </w: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考虑地形</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地形数据分辨率/m</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是否考虑岸线熏烟</w:t>
                  </w: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考虑岸线熏烟</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岸线距离/km</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9"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3071"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岸线方向</w:t>
                  </w:r>
                </w:p>
              </w:tc>
              <w:tc>
                <w:tcPr>
                  <w:tcW w:w="307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w:t>
                  </w:r>
                </w:p>
              </w:tc>
            </w:tr>
          </w:tbl>
          <w:p>
            <w:pPr>
              <w:adjustRightInd w:val="0"/>
              <w:snapToGrid w:val="0"/>
              <w:spacing w:line="360" w:lineRule="auto"/>
              <w:ind w:firstLine="522"/>
              <w:rPr>
                <w:rFonts w:ascii="Times New Roman" w:hAnsi="Times New Roman" w:eastAsiaTheme="minorEastAsia"/>
                <w:b/>
                <w:bCs/>
                <w:color w:val="auto"/>
                <w:sz w:val="24"/>
              </w:rPr>
            </w:pPr>
            <w:r>
              <w:rPr>
                <w:rFonts w:ascii="Times New Roman" w:hAnsi="Times New Roman" w:eastAsiaTheme="minorEastAsia"/>
                <w:b/>
                <w:bCs/>
                <w:color w:val="auto"/>
                <w:sz w:val="24"/>
              </w:rPr>
              <w:t>3）影响分析</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①正常工况影响分析</w:t>
            </w:r>
          </w:p>
          <w:p>
            <w:pPr>
              <w:spacing w:line="360" w:lineRule="auto"/>
              <w:ind w:firstLine="522"/>
              <w:rPr>
                <w:rFonts w:ascii="Times New Roman" w:hAnsi="Times New Roman" w:eastAsiaTheme="minorEastAsia"/>
                <w:color w:val="auto"/>
              </w:rPr>
            </w:pPr>
            <w:r>
              <w:rPr>
                <w:rFonts w:ascii="Times New Roman" w:hAnsi="Times New Roman" w:eastAsiaTheme="minorEastAsia"/>
                <w:color w:val="auto"/>
                <w:sz w:val="24"/>
              </w:rPr>
              <w:t>有组织废气主要污染源估算模型计算结果。</w:t>
            </w:r>
          </w:p>
          <w:p>
            <w:pPr>
              <w:pStyle w:val="127"/>
              <w:adjustRightInd w:val="0"/>
              <w:snapToGrid w:val="0"/>
              <w:spacing w:line="240" w:lineRule="auto"/>
              <w:ind w:firstLine="480"/>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表7-6  AERSCREEN估算模型对有组织排放污染物计算结果</w:t>
            </w:r>
          </w:p>
          <w:tbl>
            <w:tblPr>
              <w:tblStyle w:val="35"/>
              <w:tblW w:w="92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2"/>
              <w:gridCol w:w="1223"/>
              <w:gridCol w:w="1186"/>
              <w:gridCol w:w="1194"/>
              <w:gridCol w:w="1313"/>
              <w:gridCol w:w="1390"/>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vMerge w:val="restart"/>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下风向距离（m）</w:t>
                  </w:r>
                </w:p>
              </w:tc>
              <w:tc>
                <w:tcPr>
                  <w:tcW w:w="2409" w:type="dxa"/>
                  <w:gridSpan w:val="2"/>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颗粒物</w:t>
                  </w:r>
                </w:p>
              </w:tc>
              <w:tc>
                <w:tcPr>
                  <w:tcW w:w="2507" w:type="dxa"/>
                  <w:gridSpan w:val="2"/>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SO</w:t>
                  </w:r>
                  <w:r>
                    <w:rPr>
                      <w:rFonts w:ascii="Times New Roman" w:hAnsi="Times New Roman" w:eastAsiaTheme="minorEastAsia"/>
                      <w:b/>
                      <w:bCs/>
                      <w:color w:val="auto"/>
                      <w:sz w:val="18"/>
                      <w:szCs w:val="18"/>
                      <w:vertAlign w:val="subscript"/>
                    </w:rPr>
                    <w:t>2</w:t>
                  </w:r>
                </w:p>
              </w:tc>
              <w:tc>
                <w:tcPr>
                  <w:tcW w:w="2712" w:type="dxa"/>
                  <w:gridSpan w:val="2"/>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NO</w:t>
                  </w:r>
                  <w:r>
                    <w:rPr>
                      <w:rFonts w:ascii="Times New Roman" w:hAnsi="Times New Roman" w:eastAsiaTheme="minorEastAsia"/>
                      <w:b/>
                      <w:bCs/>
                      <w:color w:val="auto"/>
                      <w:sz w:val="18"/>
                      <w:szCs w:val="18"/>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vMerge w:val="continue"/>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p>
              </w:tc>
              <w:tc>
                <w:tcPr>
                  <w:tcW w:w="1223"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预测质量浓度（</w:t>
                  </w:r>
                  <w:r>
                    <w:rPr>
                      <w:rFonts w:ascii="Times New Roman" w:hAnsi="Times New Roman" w:eastAsiaTheme="minorEastAsia"/>
                      <w:b/>
                      <w:color w:val="auto"/>
                      <w:szCs w:val="21"/>
                    </w:rPr>
                    <w:t>μ</w:t>
                  </w:r>
                  <w:r>
                    <w:rPr>
                      <w:rFonts w:ascii="Times New Roman" w:hAnsi="Times New Roman" w:eastAsiaTheme="minorEastAsia"/>
                      <w:b/>
                      <w:bCs/>
                      <w:color w:val="auto"/>
                      <w:sz w:val="18"/>
                      <w:szCs w:val="18"/>
                    </w:rPr>
                    <w:t>g/m³</w:t>
                  </w:r>
                  <w:r>
                    <w:rPr>
                      <w:rFonts w:ascii="Times New Roman" w:hAnsi="Times New Roman" w:eastAsiaTheme="minorEastAsia"/>
                      <w:b/>
                      <w:bCs/>
                      <w:color w:val="auto"/>
                      <w:kern w:val="0"/>
                      <w:sz w:val="18"/>
                      <w:szCs w:val="18"/>
                      <w:lang w:bidi="ar"/>
                    </w:rPr>
                    <w:t>）</w:t>
                  </w:r>
                </w:p>
              </w:tc>
              <w:tc>
                <w:tcPr>
                  <w:tcW w:w="1186"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占标率（%）</w:t>
                  </w:r>
                </w:p>
              </w:tc>
              <w:tc>
                <w:tcPr>
                  <w:tcW w:w="1194"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预测质量浓度（</w:t>
                  </w:r>
                  <w:r>
                    <w:rPr>
                      <w:rFonts w:ascii="Times New Roman" w:hAnsi="Times New Roman" w:eastAsiaTheme="minorEastAsia"/>
                      <w:b/>
                      <w:color w:val="auto"/>
                      <w:szCs w:val="21"/>
                    </w:rPr>
                    <w:t>μ</w:t>
                  </w:r>
                  <w:r>
                    <w:rPr>
                      <w:rFonts w:ascii="Times New Roman" w:hAnsi="Times New Roman" w:eastAsiaTheme="minorEastAsia"/>
                      <w:b/>
                      <w:bCs/>
                      <w:color w:val="auto"/>
                      <w:sz w:val="18"/>
                      <w:szCs w:val="18"/>
                    </w:rPr>
                    <w:t>g/m³</w:t>
                  </w:r>
                  <w:r>
                    <w:rPr>
                      <w:rFonts w:ascii="Times New Roman" w:hAnsi="Times New Roman" w:eastAsiaTheme="minorEastAsia"/>
                      <w:b/>
                      <w:bCs/>
                      <w:color w:val="auto"/>
                      <w:kern w:val="0"/>
                      <w:sz w:val="18"/>
                      <w:szCs w:val="18"/>
                      <w:lang w:bidi="ar"/>
                    </w:rPr>
                    <w:t>）</w:t>
                  </w:r>
                </w:p>
              </w:tc>
              <w:tc>
                <w:tcPr>
                  <w:tcW w:w="1313"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占标率（%）</w:t>
                  </w:r>
                </w:p>
              </w:tc>
              <w:tc>
                <w:tcPr>
                  <w:tcW w:w="1390"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预测质量浓度（</w:t>
                  </w:r>
                  <w:r>
                    <w:rPr>
                      <w:rFonts w:ascii="Times New Roman" w:hAnsi="Times New Roman" w:eastAsiaTheme="minorEastAsia"/>
                      <w:b/>
                      <w:color w:val="auto"/>
                      <w:szCs w:val="21"/>
                    </w:rPr>
                    <w:t>μ</w:t>
                  </w:r>
                  <w:r>
                    <w:rPr>
                      <w:rFonts w:ascii="Times New Roman" w:hAnsi="Times New Roman" w:eastAsiaTheme="minorEastAsia"/>
                      <w:b/>
                      <w:bCs/>
                      <w:color w:val="auto"/>
                      <w:sz w:val="18"/>
                      <w:szCs w:val="18"/>
                    </w:rPr>
                    <w:t>g/m³</w:t>
                  </w:r>
                  <w:r>
                    <w:rPr>
                      <w:rFonts w:ascii="Times New Roman" w:hAnsi="Times New Roman" w:eastAsiaTheme="minorEastAsia"/>
                      <w:b/>
                      <w:bCs/>
                      <w:color w:val="auto"/>
                      <w:kern w:val="0"/>
                      <w:sz w:val="18"/>
                      <w:szCs w:val="18"/>
                      <w:lang w:bidi="ar"/>
                    </w:rPr>
                    <w:t>）</w:t>
                  </w:r>
                </w:p>
              </w:tc>
              <w:tc>
                <w:tcPr>
                  <w:tcW w:w="1322"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占标率（%）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0.000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0.0000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0.000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0.00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0.000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25</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1.599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0.1776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3.197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0.64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2.957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50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 xml:space="preserve">3.212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 xml:space="preserve">0.3568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 xml:space="preserve">6.423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 xml:space="preserve">1.28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 xml:space="preserve">5.942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 xml:space="preserve">2.38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75</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6.915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0.7683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13.829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2.77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12.792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5.12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84</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7.093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0.7881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14.186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2.84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13.122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5.25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6.733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0.7481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13.466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2.69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12.456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4.98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4.978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0.5531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9.955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1.99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9.208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300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3.551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0.3945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7.101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1.42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6.569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400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3.038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0.3375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6.076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1.22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5.620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500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2.615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0.2905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5.229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1.05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4.837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600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2.262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0.2513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4.523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0.90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4.184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700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2.005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0.2228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4.010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0.80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3.709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800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1.808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0.2009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3.617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0.72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3.346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900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1.652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0.1836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3.305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0.66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3.057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1000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1.525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0.1694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3.049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0.61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2.821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1100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1.418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0.1576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2.836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0.57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2.624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1200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1.328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0.1475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2.655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0.53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2.456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1300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1.250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0.1389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2.499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0.50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2.312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1400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1.182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0.1313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2.364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0.47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2.186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0.87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1500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1.122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0.1247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2.244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0.45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2.076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0.83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1600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1.069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0.1188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2.138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0.43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1.977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1700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1.021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0.1135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2.042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0.41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1.889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1800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0.978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0.1087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1.957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0.39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1.810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1900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0.939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0.1044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1.879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0.38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1.738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2000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0.904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0.1004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1.808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0.36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1.672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2100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0.871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0.0968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1.743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0.35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1.612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2200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0.841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0.0935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1.683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0.34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1.557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2300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0.814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0.0904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1.628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0.33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1.506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2400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0.788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0.0876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1.577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0.32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1.458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158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2500</w:t>
                  </w:r>
                </w:p>
              </w:tc>
              <w:tc>
                <w:tcPr>
                  <w:tcW w:w="12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0.764 </w:t>
                  </w:r>
                </w:p>
              </w:tc>
              <w:tc>
                <w:tcPr>
                  <w:tcW w:w="11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0.0849 </w:t>
                  </w:r>
                </w:p>
              </w:tc>
              <w:tc>
                <w:tcPr>
                  <w:tcW w:w="119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1.529 </w:t>
                  </w:r>
                </w:p>
              </w:tc>
              <w:tc>
                <w:tcPr>
                  <w:tcW w:w="131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0.31 </w:t>
                  </w:r>
                </w:p>
              </w:tc>
              <w:tc>
                <w:tcPr>
                  <w:tcW w:w="139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1.414 </w:t>
                  </w:r>
                </w:p>
              </w:tc>
              <w:tc>
                <w:tcPr>
                  <w:tcW w:w="1322"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 xml:space="preserve">0.57 </w:t>
                  </w:r>
                </w:p>
              </w:tc>
            </w:tr>
          </w:tbl>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计算结果表明：正常工况下，有组织废气排气筒排放的污染物最大落地浓度点出现在下风向84m，颗粒物占标率小于1%，SO</w:t>
            </w:r>
            <w:r>
              <w:rPr>
                <w:rFonts w:ascii="Times New Roman" w:hAnsi="Times New Roman" w:eastAsiaTheme="minorEastAsia"/>
                <w:color w:val="auto"/>
                <w:sz w:val="24"/>
                <w:vertAlign w:val="subscript"/>
              </w:rPr>
              <w:t>2</w:t>
            </w:r>
            <w:r>
              <w:rPr>
                <w:rFonts w:ascii="Times New Roman" w:hAnsi="Times New Roman" w:eastAsiaTheme="minorEastAsia"/>
                <w:color w:val="auto"/>
                <w:sz w:val="24"/>
              </w:rPr>
              <w:t>、氮氧化物占标率均大于1%、小于10%，所以正常工况下本项目有组织排放物对周围环境影响较小。</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②非正常工况</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A、源强</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非正常工况即废气污染治理设施出现故障不能正常运行，废气未经过处理或处理效率不够就排放的情况。根据分析，本项目主要考虑有组织废气非正常工况排放，情景设置如下：</w:t>
            </w:r>
            <w:r>
              <w:rPr>
                <w:rFonts w:hint="eastAsia" w:ascii="Times New Roman" w:hAnsi="Times New Roman" w:eastAsiaTheme="minorEastAsia"/>
                <w:color w:val="auto"/>
                <w:sz w:val="24"/>
              </w:rPr>
              <w:t>干式布袋除尘器</w:t>
            </w:r>
            <w:r>
              <w:rPr>
                <w:rFonts w:ascii="Times New Roman" w:hAnsi="Times New Roman" w:eastAsiaTheme="minorEastAsia"/>
                <w:color w:val="auto"/>
                <w:sz w:val="24"/>
              </w:rPr>
              <w:t>和水膜脱硫除尘器完全不作为情况下的热风炉废气通过排气筒直接排放。</w:t>
            </w:r>
          </w:p>
          <w:p>
            <w:pPr>
              <w:adjustRightInd w:val="0"/>
              <w:snapToGrid w:val="0"/>
              <w:ind w:firstLine="422" w:firstLineChars="20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表7-7 非正常工况污染物有组织排放参数</w:t>
            </w:r>
          </w:p>
          <w:tbl>
            <w:tblPr>
              <w:tblStyle w:val="36"/>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064"/>
              <w:gridCol w:w="1147"/>
              <w:gridCol w:w="1146"/>
              <w:gridCol w:w="1147"/>
              <w:gridCol w:w="1408"/>
              <w:gridCol w:w="114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排气筒编号</w:t>
                  </w:r>
                </w:p>
              </w:tc>
              <w:tc>
                <w:tcPr>
                  <w:tcW w:w="1064"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污染物名称</w:t>
                  </w:r>
                </w:p>
              </w:tc>
              <w:tc>
                <w:tcPr>
                  <w:tcW w:w="1147"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排气筒高度（m）</w:t>
                  </w:r>
                </w:p>
              </w:tc>
              <w:tc>
                <w:tcPr>
                  <w:tcW w:w="1146"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排气筒内径（m）</w:t>
                  </w:r>
                </w:p>
              </w:tc>
              <w:tc>
                <w:tcPr>
                  <w:tcW w:w="1147"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烟气速率（m/s）</w:t>
                  </w:r>
                </w:p>
              </w:tc>
              <w:tc>
                <w:tcPr>
                  <w:tcW w:w="1408"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最大排放速率（kg/h）</w:t>
                  </w:r>
                </w:p>
              </w:tc>
              <w:tc>
                <w:tcPr>
                  <w:tcW w:w="1148"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烟气温度</w:t>
                  </w:r>
                </w:p>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w:t>
                  </w:r>
                </w:p>
              </w:tc>
              <w:tc>
                <w:tcPr>
                  <w:tcW w:w="1148"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风量（m³/h）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02"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有组织废气排气筒</w:t>
                  </w:r>
                </w:p>
              </w:tc>
              <w:tc>
                <w:tcPr>
                  <w:tcW w:w="1064"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颗粒物</w:t>
                  </w:r>
                </w:p>
              </w:tc>
              <w:tc>
                <w:tcPr>
                  <w:tcW w:w="1147"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35</w:t>
                  </w:r>
                </w:p>
              </w:tc>
              <w:tc>
                <w:tcPr>
                  <w:tcW w:w="1146"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0.6</w:t>
                  </w:r>
                </w:p>
              </w:tc>
              <w:tc>
                <w:tcPr>
                  <w:tcW w:w="1147"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0.26</w:t>
                  </w:r>
                </w:p>
              </w:tc>
              <w:tc>
                <w:tcPr>
                  <w:tcW w:w="1408"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0.577</w:t>
                  </w:r>
                </w:p>
              </w:tc>
              <w:tc>
                <w:tcPr>
                  <w:tcW w:w="1148"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50</w:t>
                  </w:r>
                </w:p>
              </w:tc>
              <w:tc>
                <w:tcPr>
                  <w:tcW w:w="1148" w:type="dxa"/>
                  <w:vMerge w:val="restart"/>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064"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SO</w:t>
                  </w:r>
                  <w:r>
                    <w:rPr>
                      <w:rFonts w:ascii="Times New Roman" w:hAnsi="Times New Roman" w:cs="Times New Roman" w:eastAsiaTheme="minorEastAsia"/>
                      <w:color w:val="auto"/>
                      <w:sz w:val="21"/>
                      <w:vertAlign w:val="subscript"/>
                    </w:rPr>
                    <w:t>2</w:t>
                  </w:r>
                </w:p>
              </w:tc>
              <w:tc>
                <w:tcPr>
                  <w:tcW w:w="1147"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146"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147"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408" w:type="dxa"/>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0.486</w:t>
                  </w:r>
                </w:p>
              </w:tc>
              <w:tc>
                <w:tcPr>
                  <w:tcW w:w="1148" w:type="dxa"/>
                  <w:vMerge w:val="continue"/>
                  <w:vAlign w:val="center"/>
                </w:tcPr>
                <w:p>
                  <w:pPr>
                    <w:pStyle w:val="127"/>
                    <w:adjustRightInd w:val="0"/>
                    <w:snapToGrid w:val="0"/>
                    <w:spacing w:line="240" w:lineRule="auto"/>
                    <w:jc w:val="center"/>
                    <w:rPr>
                      <w:rFonts w:ascii="Times New Roman" w:hAnsi="Times New Roman" w:cs="Times New Roman" w:eastAsiaTheme="minorEastAsia"/>
                      <w:color w:val="auto"/>
                      <w:sz w:val="21"/>
                    </w:rPr>
                  </w:pPr>
                </w:p>
              </w:tc>
              <w:tc>
                <w:tcPr>
                  <w:tcW w:w="1148" w:type="dxa"/>
                  <w:vMerge w:val="continue"/>
                  <w:vAlign w:val="center"/>
                </w:tcPr>
                <w:p>
                  <w:pPr>
                    <w:adjustRightInd w:val="0"/>
                    <w:snapToGrid w:val="0"/>
                    <w:jc w:val="center"/>
                    <w:rPr>
                      <w:rFonts w:ascii="Times New Roman" w:hAnsi="Times New Roman" w:eastAsiaTheme="minorEastAsia"/>
                      <w:color w:val="auto"/>
                      <w:szCs w:val="21"/>
                    </w:rPr>
                  </w:pPr>
                </w:p>
              </w:tc>
            </w:tr>
          </w:tbl>
          <w:p>
            <w:pPr>
              <w:pStyle w:val="127"/>
              <w:adjustRightInd w:val="0"/>
              <w:snapToGrid w:val="0"/>
              <w:spacing w:line="36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注：其中水膜除尘设施对NO</w:t>
            </w:r>
            <w:r>
              <w:rPr>
                <w:rFonts w:ascii="Times New Roman" w:hAnsi="Times New Roman" w:cs="Times New Roman" w:eastAsiaTheme="minorEastAsia"/>
                <w:b/>
                <w:bCs/>
                <w:color w:val="auto"/>
                <w:sz w:val="21"/>
                <w:vertAlign w:val="subscript"/>
              </w:rPr>
              <w:t>X</w:t>
            </w:r>
            <w:r>
              <w:rPr>
                <w:rFonts w:ascii="Times New Roman" w:hAnsi="Times New Roman" w:cs="Times New Roman" w:eastAsiaTheme="minorEastAsia"/>
                <w:b/>
                <w:bCs/>
                <w:color w:val="auto"/>
                <w:sz w:val="21"/>
              </w:rPr>
              <w:t>没有效果，排放量与产生量相同，因此不作非正常排放分析。</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B、非正常工况排放计算结果</w:t>
            </w:r>
          </w:p>
          <w:p>
            <w:pPr>
              <w:pStyle w:val="127"/>
              <w:adjustRightInd w:val="0"/>
              <w:snapToGrid w:val="0"/>
              <w:spacing w:line="360" w:lineRule="auto"/>
              <w:ind w:firstLine="480"/>
              <w:rPr>
                <w:rFonts w:ascii="Times New Roman" w:hAnsi="Times New Roman" w:cs="Times New Roman" w:eastAsiaTheme="minorEastAsia"/>
                <w:color w:val="auto"/>
                <w:szCs w:val="24"/>
              </w:rPr>
            </w:pPr>
            <w:r>
              <w:rPr>
                <w:rFonts w:ascii="Times New Roman" w:hAnsi="Times New Roman" w:cs="Times New Roman" w:eastAsiaTheme="minorEastAsia"/>
                <w:color w:val="auto"/>
                <w:szCs w:val="24"/>
              </w:rPr>
              <w:t>采用AERSCREEN估算模式对非正常工况排放的各污染物进行计算。计算结果见下表。</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根据表7-8的预测结果可知：在非正常工况下，处理装置均失效情况下，各污染物最大落地浓度及占标率均增加，颗粒物、二氧化硫占标率均增加，对周围环境影响较大。</w:t>
            </w:r>
          </w:p>
          <w:p>
            <w:pPr>
              <w:adjustRightInd w:val="0"/>
              <w:snapToGrid w:val="0"/>
              <w:jc w:val="center"/>
              <w:rPr>
                <w:rFonts w:ascii="Times New Roman" w:hAnsi="Times New Roman" w:eastAsiaTheme="minorEastAsia"/>
                <w:color w:val="auto"/>
                <w:sz w:val="24"/>
              </w:rPr>
            </w:pPr>
            <w:r>
              <w:rPr>
                <w:rFonts w:ascii="Times New Roman" w:hAnsi="Times New Roman" w:eastAsiaTheme="minorEastAsia"/>
                <w:b/>
                <w:bCs/>
                <w:color w:val="auto"/>
                <w:szCs w:val="21"/>
              </w:rPr>
              <w:t>表7-8 非正常工况下AERSCREEN估算模型对有组织排放污染物计算结果</w:t>
            </w:r>
          </w:p>
          <w:tbl>
            <w:tblPr>
              <w:tblStyle w:val="35"/>
              <w:tblpPr w:leftFromText="180" w:rightFromText="180" w:vertAnchor="text" w:horzAnchor="page" w:tblpX="370" w:tblpY="253"/>
              <w:tblOverlap w:val="never"/>
              <w:tblW w:w="92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7"/>
              <w:gridCol w:w="1750"/>
              <w:gridCol w:w="1923"/>
              <w:gridCol w:w="1586"/>
              <w:gridCol w:w="2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vMerge w:val="restart"/>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下风向距离（m）</w:t>
                  </w:r>
                </w:p>
              </w:tc>
              <w:tc>
                <w:tcPr>
                  <w:tcW w:w="3673" w:type="dxa"/>
                  <w:gridSpan w:val="2"/>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颗粒物</w:t>
                  </w:r>
                </w:p>
              </w:tc>
              <w:tc>
                <w:tcPr>
                  <w:tcW w:w="3700" w:type="dxa"/>
                  <w:gridSpan w:val="2"/>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SO</w:t>
                  </w:r>
                  <w:r>
                    <w:rPr>
                      <w:rFonts w:ascii="Times New Roman" w:hAnsi="Times New Roman" w:eastAsiaTheme="minorEastAsia"/>
                      <w:b/>
                      <w:bCs/>
                      <w:color w:val="auto"/>
                      <w:sz w:val="18"/>
                      <w:szCs w:val="18"/>
                      <w:vertAlign w:val="sub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vMerge w:val="continue"/>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p>
              </w:tc>
              <w:tc>
                <w:tcPr>
                  <w:tcW w:w="1750"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预测质量浓度（</w:t>
                  </w:r>
                  <w:r>
                    <w:rPr>
                      <w:rFonts w:ascii="Times New Roman" w:hAnsi="Times New Roman" w:eastAsiaTheme="minorEastAsia"/>
                      <w:b/>
                      <w:color w:val="auto"/>
                      <w:szCs w:val="21"/>
                    </w:rPr>
                    <w:t>μ</w:t>
                  </w:r>
                  <w:r>
                    <w:rPr>
                      <w:rFonts w:ascii="Times New Roman" w:hAnsi="Times New Roman" w:eastAsiaTheme="minorEastAsia"/>
                      <w:b/>
                      <w:bCs/>
                      <w:color w:val="auto"/>
                      <w:sz w:val="18"/>
                      <w:szCs w:val="18"/>
                    </w:rPr>
                    <w:t>g/m³</w:t>
                  </w:r>
                  <w:r>
                    <w:rPr>
                      <w:rFonts w:ascii="Times New Roman" w:hAnsi="Times New Roman" w:eastAsiaTheme="minorEastAsia"/>
                      <w:b/>
                      <w:bCs/>
                      <w:color w:val="auto"/>
                      <w:kern w:val="0"/>
                      <w:sz w:val="18"/>
                      <w:szCs w:val="18"/>
                      <w:lang w:bidi="ar"/>
                    </w:rPr>
                    <w:t>）</w:t>
                  </w:r>
                </w:p>
              </w:tc>
              <w:tc>
                <w:tcPr>
                  <w:tcW w:w="1923"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占标率（%）</w:t>
                  </w:r>
                </w:p>
              </w:tc>
              <w:tc>
                <w:tcPr>
                  <w:tcW w:w="1586"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预测质量浓度（</w:t>
                  </w:r>
                  <w:r>
                    <w:rPr>
                      <w:rFonts w:ascii="Times New Roman" w:hAnsi="Times New Roman" w:eastAsiaTheme="minorEastAsia"/>
                      <w:b/>
                      <w:color w:val="auto"/>
                      <w:szCs w:val="21"/>
                    </w:rPr>
                    <w:t>μ</w:t>
                  </w:r>
                  <w:r>
                    <w:rPr>
                      <w:rFonts w:ascii="Times New Roman" w:hAnsi="Times New Roman" w:eastAsiaTheme="minorEastAsia"/>
                      <w:b/>
                      <w:bCs/>
                      <w:color w:val="auto"/>
                      <w:sz w:val="18"/>
                      <w:szCs w:val="18"/>
                    </w:rPr>
                    <w:t>g/m³</w:t>
                  </w:r>
                  <w:r>
                    <w:rPr>
                      <w:rFonts w:ascii="Times New Roman" w:hAnsi="Times New Roman" w:eastAsiaTheme="minorEastAsia"/>
                      <w:b/>
                      <w:bCs/>
                      <w:color w:val="auto"/>
                      <w:kern w:val="0"/>
                      <w:sz w:val="18"/>
                      <w:szCs w:val="18"/>
                      <w:lang w:bidi="ar"/>
                    </w:rPr>
                    <w:t>）</w:t>
                  </w:r>
                </w:p>
              </w:tc>
              <w:tc>
                <w:tcPr>
                  <w:tcW w:w="2114"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占标率（%）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 xml:space="preserve">1 </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0.000</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0.00</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0.000</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25</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12.789</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1.42</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10.790</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color w:val="auto"/>
                      <w:kern w:val="0"/>
                      <w:szCs w:val="21"/>
                      <w:lang w:bidi="ar"/>
                    </w:rPr>
                    <w:t>50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25.693</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2.85</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21.679</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kern w:val="0"/>
                      <w:szCs w:val="21"/>
                      <w:lang w:bidi="ar"/>
                    </w:rPr>
                  </w:pPr>
                  <w:r>
                    <w:rPr>
                      <w:rFonts w:ascii="Times New Roman" w:hAnsi="Times New Roman" w:eastAsiaTheme="minorEastAsia"/>
                      <w:color w:val="auto"/>
                      <w:kern w:val="0"/>
                      <w:szCs w:val="21"/>
                      <w:lang w:bidi="ar"/>
                    </w:rPr>
                    <w:t>4.34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75</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55.317</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6.15</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46.674</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84</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56.745</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highlight w:val="red"/>
                      <w:lang w:bidi="ar"/>
                    </w:rPr>
                  </w:pPr>
                  <w:r>
                    <w:rPr>
                      <w:rFonts w:ascii="Times New Roman" w:hAnsi="Times New Roman" w:eastAsiaTheme="minorEastAsia"/>
                      <w:color w:val="auto"/>
                      <w:kern w:val="0"/>
                      <w:szCs w:val="21"/>
                      <w:lang w:bidi="ar"/>
                    </w:rPr>
                    <w:t>6.31</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highlight w:val="red"/>
                      <w:lang w:bidi="ar"/>
                    </w:rPr>
                  </w:pPr>
                  <w:r>
                    <w:rPr>
                      <w:rFonts w:ascii="Times New Roman" w:hAnsi="Times New Roman" w:eastAsiaTheme="minorEastAsia"/>
                      <w:color w:val="auto"/>
                      <w:kern w:val="0"/>
                      <w:szCs w:val="21"/>
                      <w:lang w:bidi="ar"/>
                    </w:rPr>
                    <w:t>47.879</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highlight w:val="red"/>
                      <w:lang w:bidi="ar"/>
                    </w:rPr>
                  </w:pPr>
                  <w:r>
                    <w:rPr>
                      <w:rFonts w:ascii="Times New Roman" w:hAnsi="Times New Roman" w:eastAsiaTheme="minorEastAsia"/>
                      <w:color w:val="auto"/>
                      <w:kern w:val="0"/>
                      <w:szCs w:val="21"/>
                      <w:lang w:bidi="ar"/>
                    </w:rPr>
                    <w:t>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53.866</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5.99</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45.449</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39.820</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4.42</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33.598</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4"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300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28.405</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3.16</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23.967</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400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24.302</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2.70</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20.505</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500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20.917</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2.32</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17.649</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600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18.093</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2.01</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15.266</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700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16.038</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1.78</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13.532</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800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14.467</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1.61</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12.207</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900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13.218</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1.47</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11.153</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1000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12.197</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1.36</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10.291</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1100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11.345</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1.26</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9.572</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1200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10.621</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1.18</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8.962</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1300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9.998</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1.11</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8.436</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9.454</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1.05</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7.977</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1500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8.976</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1.00</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7.573</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1600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8.550</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0.95</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7.214</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8.169</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0.91</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6.893</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1800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7.826</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0.87</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6.603</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1900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7.515</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0.83</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6.341</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2000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7.231</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0.80</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6.101</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2100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6.971</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0.77</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5.882</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2200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6.732</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0.75</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5.680</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2300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6.511</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0.72</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5.494</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2400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6.306</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0.70</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5.321</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837"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2500</w:t>
                  </w:r>
                </w:p>
              </w:tc>
              <w:tc>
                <w:tcPr>
                  <w:tcW w:w="1750"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6.116</w:t>
                  </w:r>
                </w:p>
              </w:tc>
              <w:tc>
                <w:tcPr>
                  <w:tcW w:w="192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0.68</w:t>
                  </w:r>
                </w:p>
              </w:tc>
              <w:tc>
                <w:tcPr>
                  <w:tcW w:w="1586"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5.160</w:t>
                  </w:r>
                </w:p>
              </w:tc>
              <w:tc>
                <w:tcPr>
                  <w:tcW w:w="2114"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1.03</w:t>
                  </w:r>
                </w:p>
              </w:tc>
            </w:tr>
          </w:tbl>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（3）无组织排放环境影响分析</w:t>
            </w:r>
          </w:p>
          <w:p>
            <w:pPr>
              <w:adjustRightInd w:val="0"/>
              <w:snapToGrid w:val="0"/>
              <w:spacing w:line="360" w:lineRule="auto"/>
              <w:ind w:firstLine="482" w:firstLineChars="200"/>
              <w:rPr>
                <w:rFonts w:ascii="Times New Roman" w:hAnsi="Times New Roman" w:eastAsiaTheme="minorEastAsia"/>
                <w:color w:val="auto"/>
                <w:sz w:val="24"/>
              </w:rPr>
            </w:pPr>
            <w:r>
              <w:rPr>
                <w:rFonts w:ascii="Times New Roman" w:hAnsi="Times New Roman" w:eastAsiaTheme="minorEastAsia"/>
                <w:b/>
                <w:bCs/>
                <w:color w:val="auto"/>
                <w:sz w:val="24"/>
              </w:rPr>
              <w:t>1）污染源强</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项目运营期无组织排放产生的大气污染物为厂房内脱粒机废气、烘干废气、玉米装卸产生粉尘。根据业主提供及实际情况。杂质、粉尘颗粒物约占原料的0.005%，所以35000t/a原料将产生1.75t/a无组织排放粉尘颗粒。对输送车辆进行篷布遮蔽处理，厂房进行全封闭处理除尘效率达65%，脱粒过程中电磁脉冲布袋除尘效率达99%，在烘干机侧面设置的</w:t>
            </w:r>
            <w:r>
              <w:rPr>
                <w:rFonts w:hint="eastAsia" w:ascii="Times New Roman" w:hAnsi="Times New Roman" w:eastAsiaTheme="minorEastAsia"/>
                <w:color w:val="auto"/>
                <w:sz w:val="24"/>
              </w:rPr>
              <w:t>旋风布袋除尘器</w:t>
            </w:r>
            <w:r>
              <w:rPr>
                <w:rFonts w:ascii="Times New Roman" w:hAnsi="Times New Roman" w:eastAsiaTheme="minorEastAsia"/>
                <w:color w:val="auto"/>
                <w:sz w:val="24"/>
              </w:rPr>
              <w:t>处理烘干废气中无组织颗粒物的效率为99%。</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本项目无组织排放主要来自玉米脱粒、烘干过程产生和外逸的粉尘颗粒物，经处理后排放量为0.0521t/a，外逸粉尘较少，经空气稀释，对环境影响小，可确保厂界无组织排放粉尘满足《大气污染物综合排放标准》(GB16297-1996)表2中无组织排放监控浓度限值的要求。</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根据工程分析，项目运营期无组织废气污染物产生及排放情况详见下表7-9所示，预测结果见表7-10。</w:t>
            </w:r>
          </w:p>
          <w:p>
            <w:pPr>
              <w:pStyle w:val="127"/>
              <w:adjustRightInd w:val="0"/>
              <w:snapToGrid w:val="0"/>
              <w:spacing w:line="240" w:lineRule="auto"/>
              <w:ind w:firstLine="480"/>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表7-9 无组织废气排放及计算参数</w:t>
            </w:r>
          </w:p>
          <w:tbl>
            <w:tblPr>
              <w:tblStyle w:val="36"/>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125"/>
              <w:gridCol w:w="1213"/>
              <w:gridCol w:w="1212"/>
              <w:gridCol w:w="199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面源</w:t>
                  </w:r>
                </w:p>
              </w:tc>
              <w:tc>
                <w:tcPr>
                  <w:tcW w:w="112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污染物名称</w:t>
                  </w:r>
                </w:p>
              </w:tc>
              <w:tc>
                <w:tcPr>
                  <w:tcW w:w="1213"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面源长度m</w:t>
                  </w:r>
                </w:p>
              </w:tc>
              <w:tc>
                <w:tcPr>
                  <w:tcW w:w="1212"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面源宽度m</w:t>
                  </w:r>
                </w:p>
              </w:tc>
              <w:tc>
                <w:tcPr>
                  <w:tcW w:w="1990"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面源有效排放高度</w:t>
                  </w:r>
                </w:p>
              </w:tc>
              <w:tc>
                <w:tcPr>
                  <w:tcW w:w="2325" w:type="dxa"/>
                  <w:vAlign w:val="center"/>
                </w:tcPr>
                <w:p>
                  <w:pPr>
                    <w:pStyle w:val="127"/>
                    <w:adjustRightInd w:val="0"/>
                    <w:snapToGrid w:val="0"/>
                    <w:spacing w:line="24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最大排放速率（kg/h）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345"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项目厂房</w:t>
                  </w:r>
                </w:p>
              </w:tc>
              <w:tc>
                <w:tcPr>
                  <w:tcW w:w="1125"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颗粒物</w:t>
                  </w:r>
                </w:p>
              </w:tc>
              <w:tc>
                <w:tcPr>
                  <w:tcW w:w="1213"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50（生产车间长）</w:t>
                  </w:r>
                </w:p>
              </w:tc>
              <w:tc>
                <w:tcPr>
                  <w:tcW w:w="1212"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40（生产车间宽）</w:t>
                  </w:r>
                </w:p>
              </w:tc>
              <w:tc>
                <w:tcPr>
                  <w:tcW w:w="1990"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5</w:t>
                  </w:r>
                </w:p>
              </w:tc>
              <w:tc>
                <w:tcPr>
                  <w:tcW w:w="2325"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0.0271</w:t>
                  </w:r>
                </w:p>
              </w:tc>
            </w:tr>
          </w:tbl>
          <w:p>
            <w:pPr>
              <w:pStyle w:val="2"/>
              <w:spacing w:line="360" w:lineRule="auto"/>
              <w:ind w:firstLine="482" w:firstLineChars="200"/>
              <w:rPr>
                <w:rFonts w:ascii="Times New Roman" w:hAnsi="Times New Roman" w:eastAsiaTheme="minorEastAsia"/>
                <w:b w:val="0"/>
                <w:color w:val="auto"/>
                <w:sz w:val="24"/>
              </w:rPr>
            </w:pPr>
            <w:r>
              <w:rPr>
                <w:rFonts w:ascii="Times New Roman" w:hAnsi="Times New Roman" w:eastAsiaTheme="minorEastAsia"/>
                <w:bCs/>
                <w:color w:val="auto"/>
                <w:sz w:val="24"/>
              </w:rPr>
              <w:t>2）估算模式计算结果</w:t>
            </w:r>
          </w:p>
          <w:p>
            <w:pPr>
              <w:adjustRightInd w:val="0"/>
              <w:snapToGrid w:val="0"/>
              <w:jc w:val="center"/>
              <w:rPr>
                <w:rFonts w:ascii="Times New Roman" w:hAnsi="Times New Roman" w:eastAsiaTheme="minorEastAsia"/>
                <w:b/>
                <w:bCs/>
                <w:color w:val="auto"/>
                <w:szCs w:val="21"/>
              </w:rPr>
            </w:pPr>
          </w:p>
          <w:p>
            <w:pPr>
              <w:adjustRightInd w:val="0"/>
              <w:snapToGrid w:val="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表7-10  AERSCREEN估算模型对无组织排放污染物计算结果</w:t>
            </w:r>
          </w:p>
          <w:tbl>
            <w:tblPr>
              <w:tblStyle w:val="35"/>
              <w:tblW w:w="92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3"/>
              <w:gridCol w:w="3501"/>
              <w:gridCol w:w="3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vMerge w:val="restart"/>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sz w:val="18"/>
                      <w:szCs w:val="18"/>
                    </w:rPr>
                    <w:t>下风向距离（m）</w:t>
                  </w:r>
                </w:p>
              </w:tc>
              <w:tc>
                <w:tcPr>
                  <w:tcW w:w="7127" w:type="dxa"/>
                  <w:gridSpan w:val="2"/>
                  <w:tcBorders>
                    <w:top w:val="single" w:color="auto" w:sz="4" w:space="0"/>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vMerge w:val="continue"/>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p>
              </w:tc>
              <w:tc>
                <w:tcPr>
                  <w:tcW w:w="3501"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预测质量浓度（</w:t>
                  </w:r>
                  <w:r>
                    <w:rPr>
                      <w:rFonts w:ascii="Times New Roman" w:hAnsi="Times New Roman" w:eastAsiaTheme="minorEastAsia"/>
                      <w:b/>
                      <w:color w:val="auto"/>
                      <w:szCs w:val="21"/>
                    </w:rPr>
                    <w:t>μ</w:t>
                  </w:r>
                  <w:r>
                    <w:rPr>
                      <w:rFonts w:ascii="Times New Roman" w:hAnsi="Times New Roman" w:eastAsiaTheme="minorEastAsia"/>
                      <w:b/>
                      <w:bCs/>
                      <w:color w:val="auto"/>
                      <w:sz w:val="18"/>
                      <w:szCs w:val="18"/>
                    </w:rPr>
                    <w:t>g/m³</w:t>
                  </w:r>
                  <w:r>
                    <w:rPr>
                      <w:rFonts w:ascii="Times New Roman" w:hAnsi="Times New Roman" w:eastAsiaTheme="minorEastAsia"/>
                      <w:b/>
                      <w:bCs/>
                      <w:color w:val="auto"/>
                      <w:kern w:val="0"/>
                      <w:sz w:val="18"/>
                      <w:szCs w:val="18"/>
                      <w:lang w:bidi="ar"/>
                    </w:rPr>
                    <w:t>）</w:t>
                  </w:r>
                </w:p>
              </w:tc>
              <w:tc>
                <w:tcPr>
                  <w:tcW w:w="3626" w:type="dxa"/>
                  <w:tcBorders>
                    <w:tl2br w:val="nil"/>
                    <w:tr2bl w:val="nil"/>
                  </w:tcBorders>
                  <w:tcMar>
                    <w:top w:w="15" w:type="dxa"/>
                    <w:left w:w="15" w:type="dxa"/>
                    <w:right w:w="15" w:type="dxa"/>
                  </w:tcMar>
                  <w:vAlign w:val="center"/>
                </w:tcPr>
                <w:p>
                  <w:pPr>
                    <w:widowControl/>
                    <w:jc w:val="center"/>
                    <w:rPr>
                      <w:rFonts w:ascii="Times New Roman" w:hAnsi="Times New Roman" w:eastAsiaTheme="minorEastAsia"/>
                      <w:b/>
                      <w:bCs/>
                      <w:color w:val="auto"/>
                      <w:sz w:val="18"/>
                      <w:szCs w:val="18"/>
                    </w:rPr>
                  </w:pPr>
                  <w:r>
                    <w:rPr>
                      <w:rFonts w:ascii="Times New Roman" w:hAnsi="Times New Roman" w:eastAsiaTheme="minorEastAsia"/>
                      <w:b/>
                      <w:bCs/>
                      <w:color w:val="auto"/>
                      <w:kern w:val="0"/>
                      <w:sz w:val="18"/>
                      <w:szCs w:val="18"/>
                      <w:lang w:bidi="ar"/>
                    </w:rPr>
                    <w:t>占标率（%）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19.61</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25</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34.60</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42.99</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37.03</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color w:val="auto"/>
                      <w:kern w:val="0"/>
                      <w:szCs w:val="21"/>
                      <w:lang w:bidi="ar"/>
                    </w:rPr>
                    <w:t>50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35.47</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75</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29.65</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33.88</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28.34</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300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22.83</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400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21.22</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500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19.21</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600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17.28</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700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15.61</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800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14.24</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900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13.14</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1000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12.19</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1100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11.45</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1200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10.69</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1300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10.00</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1400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9.39</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1500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8.84</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1600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8.35</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1700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7.92</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1800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7.63</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1900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7.36</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2000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7.10</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2100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6.85</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2200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6.62</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2300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6.40</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2400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6.19</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2083" w:type="dxa"/>
                  <w:tcBorders>
                    <w:tl2br w:val="nil"/>
                    <w:tr2bl w:val="nil"/>
                  </w:tcBorders>
                  <w:tcMar>
                    <w:top w:w="15" w:type="dxa"/>
                    <w:left w:w="15" w:type="dxa"/>
                    <w:right w:w="15" w:type="dxa"/>
                  </w:tcMar>
                  <w:vAlign w:val="center"/>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2500</w:t>
                  </w:r>
                </w:p>
              </w:tc>
              <w:tc>
                <w:tcPr>
                  <w:tcW w:w="3501"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6.09</w:t>
                  </w:r>
                </w:p>
              </w:tc>
              <w:tc>
                <w:tcPr>
                  <w:tcW w:w="3626" w:type="dxa"/>
                  <w:tcBorders>
                    <w:tl2br w:val="nil"/>
                    <w:tr2bl w:val="nil"/>
                  </w:tcBorders>
                  <w:tcMar>
                    <w:top w:w="15" w:type="dxa"/>
                    <w:left w:w="15" w:type="dxa"/>
                    <w:right w:w="15" w:type="dxa"/>
                  </w:tcMar>
                  <w:vAlign w:val="bottom"/>
                </w:tcPr>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0.68</w:t>
                  </w:r>
                </w:p>
              </w:tc>
            </w:tr>
          </w:tbl>
          <w:p>
            <w:pPr>
              <w:pStyle w:val="127"/>
              <w:adjustRightInd w:val="0"/>
              <w:snapToGrid w:val="0"/>
              <w:spacing w:line="360" w:lineRule="auto"/>
              <w:ind w:left="480"/>
              <w:rPr>
                <w:rFonts w:ascii="Times New Roman" w:hAnsi="Times New Roman" w:cs="Times New Roman" w:eastAsiaTheme="minorEastAsia"/>
                <w:b/>
                <w:bCs/>
                <w:color w:val="auto"/>
                <w:szCs w:val="24"/>
              </w:rPr>
            </w:pPr>
            <w:r>
              <w:rPr>
                <w:rFonts w:ascii="Times New Roman" w:hAnsi="Times New Roman" w:cs="Times New Roman" w:eastAsiaTheme="minorEastAsia"/>
                <w:b/>
                <w:bCs/>
                <w:color w:val="auto"/>
                <w:szCs w:val="24"/>
              </w:rPr>
              <w:t>3）无组织排放废气影响分析</w:t>
            </w:r>
          </w:p>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表7-11 无组织排放污染物最大地面质量浓度</w:t>
            </w:r>
          </w:p>
          <w:tbl>
            <w:tblPr>
              <w:tblStyle w:val="36"/>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65"/>
              <w:gridCol w:w="1495"/>
              <w:gridCol w:w="1975"/>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42"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排气筒编号</w:t>
                  </w:r>
                </w:p>
              </w:tc>
              <w:tc>
                <w:tcPr>
                  <w:tcW w:w="1865"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污染物名称</w:t>
                  </w:r>
                </w:p>
              </w:tc>
              <w:tc>
                <w:tcPr>
                  <w:tcW w:w="1495"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距离（m）</w:t>
                  </w:r>
                </w:p>
              </w:tc>
              <w:tc>
                <w:tcPr>
                  <w:tcW w:w="1975" w:type="dxa"/>
                  <w:vAlign w:val="center"/>
                </w:tcPr>
                <w:p>
                  <w:pPr>
                    <w:pStyle w:val="127"/>
                    <w:adjustRightInd w:val="0"/>
                    <w:snapToGrid w:val="0"/>
                    <w:spacing w:line="240" w:lineRule="auto"/>
                    <w:jc w:val="center"/>
                    <w:rPr>
                      <w:rFonts w:ascii="Times New Roman" w:hAnsi="Times New Roman" w:cs="Times New Roman" w:eastAsiaTheme="minorEastAsia"/>
                      <w:color w:val="auto"/>
                    </w:rPr>
                  </w:pPr>
                  <w:r>
                    <w:rPr>
                      <w:rFonts w:ascii="Times New Roman" w:hAnsi="Times New Roman" w:cs="Times New Roman" w:eastAsiaTheme="minorEastAsia"/>
                      <w:b/>
                      <w:color w:val="auto"/>
                      <w:sz w:val="21"/>
                    </w:rPr>
                    <w:t>最大落地浓度（μg/m³）</w:t>
                  </w:r>
                </w:p>
              </w:tc>
              <w:tc>
                <w:tcPr>
                  <w:tcW w:w="2033" w:type="dxa"/>
                  <w:vAlign w:val="center"/>
                </w:tcPr>
                <w:p>
                  <w:pPr>
                    <w:pStyle w:val="127"/>
                    <w:adjustRightInd w:val="0"/>
                    <w:snapToGrid w:val="0"/>
                    <w:spacing w:line="240" w:lineRule="auto"/>
                    <w:jc w:val="center"/>
                    <w:rPr>
                      <w:rFonts w:ascii="Times New Roman" w:hAnsi="Times New Roman" w:cs="Times New Roman" w:eastAsiaTheme="minorEastAsia"/>
                      <w:color w:val="auto"/>
                    </w:rPr>
                  </w:pPr>
                  <w:r>
                    <w:rPr>
                      <w:rFonts w:ascii="Times New Roman" w:hAnsi="Times New Roman" w:cs="Times New Roman" w:eastAsiaTheme="minorEastAsia"/>
                      <w:b/>
                      <w:color w:val="auto"/>
                      <w:sz w:val="21"/>
                    </w:rPr>
                    <w:t>无组织排放监控限值（μg/m³）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84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无组织排放</w:t>
                  </w:r>
                </w:p>
              </w:tc>
              <w:tc>
                <w:tcPr>
                  <w:tcW w:w="1865"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bCs/>
                      <w:color w:val="auto"/>
                      <w:sz w:val="21"/>
                    </w:rPr>
                    <w:t>颗粒物</w:t>
                  </w:r>
                </w:p>
              </w:tc>
              <w:tc>
                <w:tcPr>
                  <w:tcW w:w="1495"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42.99</w:t>
                  </w:r>
                </w:p>
              </w:tc>
              <w:tc>
                <w:tcPr>
                  <w:tcW w:w="1975"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color w:val="auto"/>
                      <w:sz w:val="21"/>
                    </w:rPr>
                    <w:t>37.03</w:t>
                  </w:r>
                </w:p>
              </w:tc>
              <w:tc>
                <w:tcPr>
                  <w:tcW w:w="2033" w:type="dxa"/>
                  <w:vAlign w:val="center"/>
                </w:tcPr>
                <w:p>
                  <w:pPr>
                    <w:pStyle w:val="127"/>
                    <w:adjustRightInd w:val="0"/>
                    <w:snapToGrid w:val="0"/>
                    <w:spacing w:line="240" w:lineRule="auto"/>
                    <w:jc w:val="center"/>
                    <w:rPr>
                      <w:rFonts w:ascii="Times New Roman" w:hAnsi="Times New Roman" w:cs="Times New Roman" w:eastAsiaTheme="minorEastAsia"/>
                      <w:color w:val="auto"/>
                    </w:rPr>
                  </w:pPr>
                  <w:r>
                    <w:rPr>
                      <w:rFonts w:ascii="Times New Roman" w:hAnsi="Times New Roman" w:cs="Times New Roman" w:eastAsiaTheme="minorEastAsia"/>
                      <w:bCs/>
                      <w:color w:val="auto"/>
                      <w:sz w:val="21"/>
                    </w:rPr>
                    <w:t>1000</w:t>
                  </w:r>
                </w:p>
              </w:tc>
            </w:tr>
          </w:tbl>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无组织排放源均在厂房内部，无组织排放面源中心距离厂界最近距离（50m）大于最大落地浓度距离（42.99m），根据预测结果，本项目无组织排放的颗粒物厂界满足《大气污染物综合排放标准》（GB16297-1996）表2中无组织排放监控浓度限值的要求。</w:t>
            </w:r>
          </w:p>
          <w:p>
            <w:pPr>
              <w:pStyle w:val="127"/>
              <w:adjustRightInd w:val="0"/>
              <w:snapToGrid w:val="0"/>
              <w:spacing w:line="360" w:lineRule="auto"/>
              <w:ind w:firstLine="480" w:firstLineChars="200"/>
              <w:rPr>
                <w:rFonts w:ascii="Times New Roman" w:hAnsi="Times New Roman" w:cs="Times New Roman" w:eastAsiaTheme="minorEastAsia"/>
                <w:color w:val="auto"/>
                <w:szCs w:val="24"/>
              </w:rPr>
            </w:pPr>
            <w:r>
              <w:rPr>
                <w:rFonts w:ascii="Times New Roman" w:hAnsi="Times New Roman" w:cs="Times New Roman" w:eastAsiaTheme="minorEastAsia"/>
                <w:color w:val="auto"/>
                <w:szCs w:val="24"/>
              </w:rPr>
              <w:t>根据表7-10的预测结果可知：本项目无组织排放污染物颗粒物最大落地浓度占标率小于10%，无组织排放污染物对周围环境影响较小。</w:t>
            </w:r>
          </w:p>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（4）进出车辆产生的汽车尾气</w:t>
            </w:r>
          </w:p>
          <w:p>
            <w:pPr>
              <w:adjustRightInd w:val="0"/>
              <w:snapToGrid w:val="0"/>
              <w:spacing w:line="360" w:lineRule="auto"/>
              <w:ind w:left="178" w:leftChars="85"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本项目营运期间有运输车辆进入，会产生少量汽车尾气。由于汽车启动时间较短，废气量产生较小，且厂区通风性能良好，因此，汽车尾气排放对周围大气环境影响小。</w:t>
            </w:r>
          </w:p>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（5）汽车运输扬尘</w:t>
            </w:r>
          </w:p>
          <w:p>
            <w:pPr>
              <w:adjustRightInd w:val="0"/>
              <w:snapToGrid w:val="0"/>
              <w:spacing w:line="360" w:lineRule="auto"/>
              <w:ind w:left="178" w:leftChars="85"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营运期进行玉米销售、玉米收购时期会有运输车辆进入，其主要为大中型货车，将会产生大量的扬尘，主要采取以下环评措施：①对进入厂区车辆实施限速行驶；②对运输道路采用硬化路面并进行洒水抑尘；③定时对运输路线进行清扫，运输车辆出场时必须封闭，避免在运输过程中的抛洒现象。采取以上措施处理后，运输过程中产生的扬尘对周围大气环境影响较小。</w:t>
            </w:r>
          </w:p>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（6）堆煤场扬尘</w:t>
            </w:r>
          </w:p>
          <w:p>
            <w:pPr>
              <w:adjustRightInd w:val="0"/>
              <w:snapToGrid w:val="0"/>
              <w:spacing w:line="360" w:lineRule="auto"/>
              <w:ind w:left="178" w:leftChars="85" w:firstLine="480" w:firstLineChars="200"/>
              <w:rPr>
                <w:rFonts w:ascii="Times New Roman" w:hAnsi="Times New Roman" w:eastAsiaTheme="minorEastAsia"/>
                <w:color w:val="auto"/>
              </w:rPr>
            </w:pPr>
            <w:r>
              <w:rPr>
                <w:rFonts w:ascii="Times New Roman" w:hAnsi="Times New Roman" w:eastAsiaTheme="minorEastAsia"/>
                <w:color w:val="auto"/>
                <w:sz w:val="24"/>
              </w:rPr>
              <w:t>燃煤堆场扬尘产生量较小，燃煤堆场位于加工厂房内，采取洒水、封闭覆盖等抑尘措施</w:t>
            </w:r>
            <w:r>
              <w:rPr>
                <w:rFonts w:hint="eastAsia" w:ascii="Times New Roman" w:hAnsi="Times New Roman" w:eastAsiaTheme="minorEastAsia"/>
                <w:color w:val="auto"/>
                <w:sz w:val="24"/>
                <w:lang w:eastAsia="zh-CN"/>
              </w:rPr>
              <w:t>。</w:t>
            </w:r>
            <w:r>
              <w:rPr>
                <w:rFonts w:ascii="Times New Roman" w:hAnsi="Times New Roman" w:eastAsiaTheme="minorEastAsia"/>
                <w:color w:val="auto"/>
                <w:sz w:val="24"/>
              </w:rPr>
              <w:t>因此，堆煤扬尘对周边大气环境影响较小。</w:t>
            </w:r>
          </w:p>
          <w:p>
            <w:pPr>
              <w:adjustRightInd w:val="0"/>
              <w:snapToGrid w:val="0"/>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（7）评价等级与评价范围</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本项目废气污染物最大落地落度和最大占标率估算如下表所示。</w:t>
            </w:r>
          </w:p>
          <w:p>
            <w:pPr>
              <w:pStyle w:val="127"/>
              <w:adjustRightInd w:val="0"/>
              <w:snapToGrid w:val="0"/>
              <w:spacing w:line="240" w:lineRule="auto"/>
              <w:ind w:firstLine="482"/>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表7-12 排放污染物最大地面质量浓度及占标率</w:t>
            </w:r>
          </w:p>
          <w:tbl>
            <w:tblPr>
              <w:tblStyle w:val="36"/>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52"/>
              <w:gridCol w:w="1244"/>
              <w:gridCol w:w="1692"/>
              <w:gridCol w:w="164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3"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排气筒编号</w:t>
                  </w:r>
                </w:p>
              </w:tc>
              <w:tc>
                <w:tcPr>
                  <w:tcW w:w="1552"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污染物名称</w:t>
                  </w:r>
                </w:p>
              </w:tc>
              <w:tc>
                <w:tcPr>
                  <w:tcW w:w="1244"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距离（m）</w:t>
                  </w:r>
                </w:p>
              </w:tc>
              <w:tc>
                <w:tcPr>
                  <w:tcW w:w="1692"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标准（μg/m³）</w:t>
                  </w:r>
                </w:p>
              </w:tc>
              <w:tc>
                <w:tcPr>
                  <w:tcW w:w="1644"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最大落地浓度（μg/m³）</w:t>
                  </w:r>
                </w:p>
              </w:tc>
              <w:tc>
                <w:tcPr>
                  <w:tcW w:w="1545" w:type="dxa"/>
                  <w:vAlign w:val="center"/>
                </w:tcPr>
                <w:p>
                  <w:pPr>
                    <w:pStyle w:val="127"/>
                    <w:adjustRightInd w:val="0"/>
                    <w:snapToGrid w:val="0"/>
                    <w:spacing w:line="240" w:lineRule="auto"/>
                    <w:jc w:val="center"/>
                    <w:rPr>
                      <w:rFonts w:ascii="Times New Roman" w:hAnsi="Times New Roman" w:cs="Times New Roman" w:eastAsiaTheme="minorEastAsia"/>
                      <w:b/>
                      <w:color w:val="auto"/>
                      <w:sz w:val="21"/>
                    </w:rPr>
                  </w:pPr>
                  <w:r>
                    <w:rPr>
                      <w:rFonts w:ascii="Times New Roman" w:hAnsi="Times New Roman" w:cs="Times New Roman" w:eastAsiaTheme="minorEastAsia"/>
                      <w:b/>
                      <w:color w:val="auto"/>
                      <w:sz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3" w:type="dxa"/>
                  <w:vMerge w:val="restart"/>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color w:val="auto"/>
                      <w:sz w:val="21"/>
                    </w:rPr>
                    <w:t>有组织废气排气筒</w:t>
                  </w:r>
                </w:p>
              </w:tc>
              <w:tc>
                <w:tcPr>
                  <w:tcW w:w="155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颗粒物</w:t>
                  </w:r>
                </w:p>
              </w:tc>
              <w:tc>
                <w:tcPr>
                  <w:tcW w:w="1244" w:type="dxa"/>
                  <w:vMerge w:val="restart"/>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84</w:t>
                  </w:r>
                </w:p>
              </w:tc>
              <w:tc>
                <w:tcPr>
                  <w:tcW w:w="169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900</w:t>
                  </w:r>
                </w:p>
              </w:tc>
              <w:tc>
                <w:tcPr>
                  <w:tcW w:w="1644"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7.093</w:t>
                  </w:r>
                </w:p>
              </w:tc>
              <w:tc>
                <w:tcPr>
                  <w:tcW w:w="1545"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color w:val="auto"/>
                      <w:kern w:val="0"/>
                      <w:sz w:val="22"/>
                      <w:szCs w:val="22"/>
                      <w:lang w:bidi="ar"/>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3" w:type="dxa"/>
                  <w:vMerge w:val="continue"/>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p>
              </w:tc>
              <w:tc>
                <w:tcPr>
                  <w:tcW w:w="155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color w:val="auto"/>
                      <w:sz w:val="21"/>
                    </w:rPr>
                    <w:t>SO</w:t>
                  </w:r>
                  <w:r>
                    <w:rPr>
                      <w:rFonts w:ascii="Times New Roman" w:hAnsi="Times New Roman" w:cs="Times New Roman" w:eastAsiaTheme="minorEastAsia"/>
                      <w:color w:val="auto"/>
                      <w:sz w:val="21"/>
                      <w:vertAlign w:val="subscript"/>
                    </w:rPr>
                    <w:t>2</w:t>
                  </w:r>
                </w:p>
              </w:tc>
              <w:tc>
                <w:tcPr>
                  <w:tcW w:w="1244" w:type="dxa"/>
                  <w:vMerge w:val="continue"/>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p>
              </w:tc>
              <w:tc>
                <w:tcPr>
                  <w:tcW w:w="169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500</w:t>
                  </w:r>
                </w:p>
              </w:tc>
              <w:tc>
                <w:tcPr>
                  <w:tcW w:w="1644"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14.186</w:t>
                  </w:r>
                </w:p>
              </w:tc>
              <w:tc>
                <w:tcPr>
                  <w:tcW w:w="1545"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533" w:type="dxa"/>
                  <w:vMerge w:val="continue"/>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p>
              </w:tc>
              <w:tc>
                <w:tcPr>
                  <w:tcW w:w="155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color w:val="auto"/>
                      <w:sz w:val="21"/>
                    </w:rPr>
                    <w:t>NO</w:t>
                  </w:r>
                  <w:r>
                    <w:rPr>
                      <w:rFonts w:ascii="Times New Roman" w:hAnsi="Times New Roman" w:cs="Times New Roman" w:eastAsiaTheme="minorEastAsia"/>
                      <w:color w:val="auto"/>
                      <w:sz w:val="21"/>
                      <w:vertAlign w:val="subscript"/>
                    </w:rPr>
                    <w:t>X</w:t>
                  </w:r>
                </w:p>
              </w:tc>
              <w:tc>
                <w:tcPr>
                  <w:tcW w:w="1244" w:type="dxa"/>
                  <w:vMerge w:val="continue"/>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p>
              </w:tc>
              <w:tc>
                <w:tcPr>
                  <w:tcW w:w="169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250</w:t>
                  </w:r>
                </w:p>
              </w:tc>
              <w:tc>
                <w:tcPr>
                  <w:tcW w:w="1644"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13.122</w:t>
                  </w:r>
                </w:p>
              </w:tc>
              <w:tc>
                <w:tcPr>
                  <w:tcW w:w="1545"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3"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无组织排放</w:t>
                  </w:r>
                </w:p>
              </w:tc>
              <w:tc>
                <w:tcPr>
                  <w:tcW w:w="1552" w:type="dxa"/>
                  <w:vAlign w:val="center"/>
                </w:tcPr>
                <w:p>
                  <w:pPr>
                    <w:pStyle w:val="127"/>
                    <w:adjustRightInd w:val="0"/>
                    <w:snapToGrid w:val="0"/>
                    <w:spacing w:line="240" w:lineRule="auto"/>
                    <w:jc w:val="center"/>
                    <w:rPr>
                      <w:rFonts w:ascii="Times New Roman" w:hAnsi="Times New Roman" w:cs="Times New Roman" w:eastAsiaTheme="minorEastAsia"/>
                      <w:color w:val="auto"/>
                      <w:sz w:val="21"/>
                    </w:rPr>
                  </w:pPr>
                  <w:r>
                    <w:rPr>
                      <w:rFonts w:ascii="Times New Roman" w:hAnsi="Times New Roman" w:cs="Times New Roman" w:eastAsiaTheme="minorEastAsia"/>
                      <w:bCs/>
                      <w:color w:val="auto"/>
                      <w:sz w:val="21"/>
                    </w:rPr>
                    <w:t>颗粒物</w:t>
                  </w:r>
                </w:p>
              </w:tc>
              <w:tc>
                <w:tcPr>
                  <w:tcW w:w="1244"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42.99</w:t>
                  </w:r>
                </w:p>
              </w:tc>
              <w:tc>
                <w:tcPr>
                  <w:tcW w:w="1692"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900</w:t>
                  </w:r>
                </w:p>
              </w:tc>
              <w:tc>
                <w:tcPr>
                  <w:tcW w:w="1644"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37.03</w:t>
                  </w:r>
                </w:p>
              </w:tc>
              <w:tc>
                <w:tcPr>
                  <w:tcW w:w="1545" w:type="dxa"/>
                  <w:vAlign w:val="center"/>
                </w:tcPr>
                <w:p>
                  <w:pPr>
                    <w:pStyle w:val="127"/>
                    <w:adjustRightInd w:val="0"/>
                    <w:snapToGrid w:val="0"/>
                    <w:spacing w:line="240" w:lineRule="auto"/>
                    <w:jc w:val="center"/>
                    <w:rPr>
                      <w:rFonts w:ascii="Times New Roman" w:hAnsi="Times New Roman" w:cs="Times New Roman" w:eastAsiaTheme="minorEastAsia"/>
                      <w:bCs/>
                      <w:color w:val="auto"/>
                      <w:sz w:val="21"/>
                    </w:rPr>
                  </w:pPr>
                  <w:r>
                    <w:rPr>
                      <w:rFonts w:ascii="Times New Roman" w:hAnsi="Times New Roman" w:cs="Times New Roman" w:eastAsiaTheme="minorEastAsia"/>
                      <w:bCs/>
                      <w:color w:val="auto"/>
                      <w:sz w:val="21"/>
                    </w:rPr>
                    <w:t>4.11</w:t>
                  </w:r>
                </w:p>
              </w:tc>
            </w:tr>
          </w:tbl>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根据上表可知，有组织废气污染物最大的占标率为氮氧化物，最大浓度占标率Pmax为 5.25%，大于1%、小于10%，因此根据 HJ2.2-2018《环境影响评价技术导则 大气环境》规定，有组织废气的评价等级为二级。</w:t>
            </w:r>
          </w:p>
          <w:p>
            <w:pPr>
              <w:pStyle w:val="2"/>
              <w:spacing w:line="360" w:lineRule="auto"/>
              <w:ind w:firstLine="480" w:firstLineChars="200"/>
              <w:rPr>
                <w:rFonts w:ascii="Times New Roman" w:hAnsi="Times New Roman" w:eastAsiaTheme="minorEastAsia"/>
                <w:b w:val="0"/>
                <w:color w:val="auto"/>
                <w:sz w:val="24"/>
              </w:rPr>
            </w:pPr>
            <w:r>
              <w:rPr>
                <w:rFonts w:ascii="Times New Roman" w:hAnsi="Times New Roman" w:eastAsiaTheme="minorEastAsia"/>
                <w:b w:val="0"/>
                <w:color w:val="auto"/>
                <w:sz w:val="24"/>
              </w:rPr>
              <w:t>无组织废气污染物最大浓度占标率Pmax为4.11%，大于1%，小于10%，因此根据 《环境影响评价技术导则 大气环境》（HJ2.2-2018）规定，无组织废气的评价等级为二级。</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因此，本项目大气环境评价等级为二级，不进行进一步预测。</w:t>
            </w:r>
          </w:p>
          <w:p>
            <w:pPr>
              <w:spacing w:line="360" w:lineRule="auto"/>
              <w:ind w:firstLine="480"/>
              <w:rPr>
                <w:rFonts w:ascii="Times New Roman" w:hAnsi="Times New Roman" w:eastAsiaTheme="minorEastAsia"/>
                <w:b/>
                <w:bCs/>
                <w:color w:val="auto"/>
                <w:sz w:val="24"/>
              </w:rPr>
            </w:pPr>
            <w:r>
              <w:rPr>
                <w:rFonts w:ascii="Times New Roman" w:hAnsi="Times New Roman" w:eastAsiaTheme="minorEastAsia"/>
                <w:color w:val="auto"/>
                <w:sz w:val="24"/>
              </w:rPr>
              <w:t>评价范围：按照《环境影响评价技术导则大气环境》（HJ2.2-2018）要求，项目的评价范围以项目厂址为中心区域，自厂界外延D10%为矩形区域作为大气环境影响评价范围，评价范围边长取5km。因此，本项目环境空气的评价范围为以项目区为中心，边长为5km矩形区域。</w:t>
            </w:r>
          </w:p>
          <w:p>
            <w:pPr>
              <w:spacing w:line="360" w:lineRule="auto"/>
              <w:ind w:firstLine="480"/>
              <w:rPr>
                <w:rFonts w:ascii="Times New Roman" w:hAnsi="Times New Roman" w:eastAsiaTheme="minorEastAsia"/>
                <w:b/>
                <w:bCs/>
                <w:color w:val="auto"/>
                <w:sz w:val="24"/>
              </w:rPr>
            </w:pPr>
            <w:r>
              <w:rPr>
                <w:rFonts w:ascii="Times New Roman" w:hAnsi="Times New Roman" w:eastAsiaTheme="minorEastAsia"/>
                <w:b/>
                <w:bCs/>
                <w:color w:val="auto"/>
                <w:sz w:val="24"/>
              </w:rPr>
              <w:t>（8）排放量核算</w:t>
            </w:r>
          </w:p>
          <w:p>
            <w:pPr>
              <w:pStyle w:val="133"/>
              <w:jc w:val="center"/>
              <w:rPr>
                <w:rFonts w:ascii="Times New Roman" w:hAnsi="Times New Roman" w:cs="Times New Roman" w:eastAsiaTheme="minorEastAsia"/>
                <w:b/>
                <w:bCs/>
                <w:color w:val="auto"/>
              </w:rPr>
            </w:pPr>
            <w:r>
              <w:rPr>
                <w:rFonts w:ascii="Times New Roman" w:hAnsi="Times New Roman" w:cs="Times New Roman" w:eastAsiaTheme="minorEastAsia"/>
                <w:b/>
                <w:bCs/>
                <w:color w:val="auto"/>
              </w:rPr>
              <w:t>表7-13  大气污染物有组织排放量核算表</w:t>
            </w:r>
          </w:p>
          <w:tbl>
            <w:tblPr>
              <w:tblStyle w:val="35"/>
              <w:tblW w:w="9210" w:type="dxa"/>
              <w:jc w:val="center"/>
              <w:tblInd w:w="0" w:type="dxa"/>
              <w:tblLayout w:type="fixed"/>
              <w:tblCellMar>
                <w:top w:w="0" w:type="dxa"/>
                <w:left w:w="0" w:type="dxa"/>
                <w:bottom w:w="0" w:type="dxa"/>
                <w:right w:w="0" w:type="dxa"/>
              </w:tblCellMar>
            </w:tblPr>
            <w:tblGrid>
              <w:gridCol w:w="1037"/>
              <w:gridCol w:w="2050"/>
              <w:gridCol w:w="1388"/>
              <w:gridCol w:w="1424"/>
              <w:gridCol w:w="1549"/>
              <w:gridCol w:w="1762"/>
            </w:tblGrid>
            <w:tr>
              <w:tblPrEx>
                <w:tblLayout w:type="fixed"/>
                <w:tblCellMar>
                  <w:top w:w="0" w:type="dxa"/>
                  <w:left w:w="0" w:type="dxa"/>
                  <w:bottom w:w="0" w:type="dxa"/>
                  <w:right w:w="0" w:type="dxa"/>
                </w:tblCellMar>
              </w:tblPrEx>
              <w:trPr>
                <w:trHeight w:val="660" w:hRule="atLeast"/>
                <w:jc w:val="center"/>
              </w:trPr>
              <w:tc>
                <w:tcPr>
                  <w:tcW w:w="1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序号</w:t>
                  </w:r>
                </w:p>
              </w:tc>
              <w:tc>
                <w:tcPr>
                  <w:tcW w:w="20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排放口编号</w:t>
                  </w:r>
                </w:p>
              </w:tc>
              <w:tc>
                <w:tcPr>
                  <w:tcW w:w="1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污染物</w:t>
                  </w:r>
                </w:p>
              </w:tc>
              <w:tc>
                <w:tcPr>
                  <w:tcW w:w="14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核算排放浓度（μg/m³）</w:t>
                  </w:r>
                </w:p>
              </w:tc>
              <w:tc>
                <w:tcPr>
                  <w:tcW w:w="15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核算排放速率（kg/h)</w:t>
                  </w:r>
                </w:p>
              </w:tc>
              <w:tc>
                <w:tcPr>
                  <w:tcW w:w="17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核算年排放量(t/a)</w:t>
                  </w:r>
                </w:p>
              </w:tc>
            </w:tr>
            <w:tr>
              <w:tblPrEx>
                <w:tblLayout w:type="fixed"/>
                <w:tblCellMar>
                  <w:top w:w="0" w:type="dxa"/>
                  <w:left w:w="0" w:type="dxa"/>
                  <w:bottom w:w="0" w:type="dxa"/>
                  <w:right w:w="0" w:type="dxa"/>
                </w:tblCellMar>
              </w:tblPrEx>
              <w:trPr>
                <w:trHeight w:val="280" w:hRule="atLeast"/>
                <w:jc w:val="center"/>
              </w:trPr>
              <w:tc>
                <w:tcPr>
                  <w:tcW w:w="9210" w:type="dxa"/>
                  <w:gridSpan w:val="6"/>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主要排放口/有组织排放总计</w:t>
                  </w:r>
                </w:p>
              </w:tc>
            </w:tr>
            <w:tr>
              <w:tblPrEx>
                <w:tblLayout w:type="fixed"/>
                <w:tblCellMar>
                  <w:top w:w="0" w:type="dxa"/>
                  <w:left w:w="0" w:type="dxa"/>
                  <w:bottom w:w="0" w:type="dxa"/>
                  <w:right w:w="0" w:type="dxa"/>
                </w:tblCellMar>
              </w:tblPrEx>
              <w:trPr>
                <w:trHeight w:val="280" w:hRule="atLeast"/>
                <w:jc w:val="center"/>
              </w:trPr>
              <w:tc>
                <w:tcPr>
                  <w:tcW w:w="1037"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kern w:val="0"/>
                      <w:szCs w:val="21"/>
                      <w:lang w:bidi="ar"/>
                    </w:rPr>
                  </w:pPr>
                </w:p>
                <w:p>
                  <w:pPr>
                    <w:widowControl/>
                    <w:jc w:val="center"/>
                    <w:textAlignment w:val="center"/>
                    <w:rPr>
                      <w:rFonts w:ascii="Times New Roman" w:hAnsi="Times New Roman" w:eastAsiaTheme="minorEastAsia"/>
                      <w:color w:val="auto"/>
                      <w:kern w:val="0"/>
                      <w:szCs w:val="21"/>
                      <w:lang w:bidi="ar"/>
                    </w:rPr>
                  </w:pPr>
                  <w:r>
                    <w:rPr>
                      <w:rFonts w:ascii="Times New Roman" w:hAnsi="Times New Roman" w:eastAsiaTheme="minorEastAsia"/>
                      <w:color w:val="auto"/>
                      <w:kern w:val="0"/>
                      <w:szCs w:val="21"/>
                      <w:lang w:bidi="ar"/>
                    </w:rPr>
                    <w:t>1</w:t>
                  </w:r>
                </w:p>
                <w:p>
                  <w:pPr>
                    <w:widowControl/>
                    <w:jc w:val="center"/>
                    <w:textAlignment w:val="center"/>
                    <w:rPr>
                      <w:rFonts w:ascii="Times New Roman" w:hAnsi="Times New Roman" w:eastAsiaTheme="minorEastAsia"/>
                      <w:color w:val="auto"/>
                      <w:szCs w:val="21"/>
                    </w:rPr>
                  </w:pPr>
                </w:p>
              </w:tc>
              <w:tc>
                <w:tcPr>
                  <w:tcW w:w="2050"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ind w:firstLine="210" w:firstLineChars="100"/>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厂房热风炉排气筒</w:t>
                  </w:r>
                </w:p>
              </w:tc>
              <w:tc>
                <w:tcPr>
                  <w:tcW w:w="1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颗粒物</w:t>
                  </w:r>
                </w:p>
              </w:tc>
              <w:tc>
                <w:tcPr>
                  <w:tcW w:w="14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 xml:space="preserve">10290 </w:t>
                  </w:r>
                </w:p>
              </w:tc>
              <w:tc>
                <w:tcPr>
                  <w:tcW w:w="15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Style w:val="127"/>
                    <w:adjustRightInd w:val="0"/>
                    <w:snapToGrid w:val="0"/>
                    <w:spacing w:line="240" w:lineRule="auto"/>
                    <w:jc w:val="center"/>
                    <w:rPr>
                      <w:rFonts w:ascii="Times New Roman" w:hAnsi="Times New Roman" w:cs="Times New Roman" w:eastAsiaTheme="minorEastAsia"/>
                      <w:color w:val="auto"/>
                      <w:sz w:val="21"/>
                      <w:highlight w:val="yellow"/>
                    </w:rPr>
                  </w:pPr>
                  <w:r>
                    <w:rPr>
                      <w:rFonts w:ascii="Times New Roman" w:hAnsi="Times New Roman" w:cs="Times New Roman" w:eastAsiaTheme="minorEastAsia"/>
                      <w:color w:val="auto"/>
                      <w:sz w:val="21"/>
                    </w:rPr>
                    <w:t>0.011</w:t>
                  </w:r>
                </w:p>
              </w:tc>
              <w:tc>
                <w:tcPr>
                  <w:tcW w:w="17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0.1000</w:t>
                  </w:r>
                </w:p>
              </w:tc>
            </w:tr>
            <w:tr>
              <w:tblPrEx>
                <w:tblLayout w:type="fixed"/>
                <w:tblCellMar>
                  <w:top w:w="0" w:type="dxa"/>
                  <w:left w:w="0" w:type="dxa"/>
                  <w:bottom w:w="0" w:type="dxa"/>
                  <w:right w:w="0" w:type="dxa"/>
                </w:tblCellMar>
              </w:tblPrEx>
              <w:trPr>
                <w:trHeight w:val="280" w:hRule="atLeast"/>
                <w:jc w:val="center"/>
              </w:trPr>
              <w:tc>
                <w:tcPr>
                  <w:tcW w:w="1037"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p>
              </w:tc>
              <w:tc>
                <w:tcPr>
                  <w:tcW w:w="2050"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p>
              </w:tc>
              <w:tc>
                <w:tcPr>
                  <w:tcW w:w="1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二氧化硫</w:t>
                  </w:r>
                </w:p>
              </w:tc>
              <w:tc>
                <w:tcPr>
                  <w:tcW w:w="14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133080</w:t>
                  </w:r>
                </w:p>
              </w:tc>
              <w:tc>
                <w:tcPr>
                  <w:tcW w:w="15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Style w:val="127"/>
                    <w:adjustRightInd w:val="0"/>
                    <w:snapToGrid w:val="0"/>
                    <w:spacing w:line="240" w:lineRule="auto"/>
                    <w:jc w:val="center"/>
                    <w:rPr>
                      <w:rFonts w:ascii="Times New Roman" w:hAnsi="Times New Roman" w:cs="Times New Roman" w:eastAsiaTheme="minorEastAsia"/>
                      <w:color w:val="auto"/>
                      <w:sz w:val="21"/>
                      <w:highlight w:val="yellow"/>
                    </w:rPr>
                  </w:pPr>
                  <w:r>
                    <w:rPr>
                      <w:rFonts w:ascii="Times New Roman" w:hAnsi="Times New Roman" w:cs="Times New Roman" w:eastAsiaTheme="minorEastAsia"/>
                      <w:color w:val="auto"/>
                      <w:sz w:val="21"/>
                    </w:rPr>
                    <w:t>0.145</w:t>
                  </w:r>
                </w:p>
              </w:tc>
              <w:tc>
                <w:tcPr>
                  <w:tcW w:w="17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 xml:space="preserve">1.2700 </w:t>
                  </w:r>
                </w:p>
              </w:tc>
            </w:tr>
            <w:tr>
              <w:tblPrEx>
                <w:tblLayout w:type="fixed"/>
                <w:tblCellMar>
                  <w:top w:w="0" w:type="dxa"/>
                  <w:left w:w="0" w:type="dxa"/>
                  <w:bottom w:w="0" w:type="dxa"/>
                  <w:right w:w="0" w:type="dxa"/>
                </w:tblCellMar>
              </w:tblPrEx>
              <w:trPr>
                <w:trHeight w:val="280" w:hRule="atLeast"/>
                <w:jc w:val="center"/>
              </w:trPr>
              <w:tc>
                <w:tcPr>
                  <w:tcW w:w="1037"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p>
              </w:tc>
              <w:tc>
                <w:tcPr>
                  <w:tcW w:w="2050" w:type="dxa"/>
                  <w:vMerge w:val="continue"/>
                  <w:tcBorders>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p>
              </w:tc>
              <w:tc>
                <w:tcPr>
                  <w:tcW w:w="138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氮氧化物</w:t>
                  </w:r>
                </w:p>
              </w:tc>
              <w:tc>
                <w:tcPr>
                  <w:tcW w:w="142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122500</w:t>
                  </w:r>
                </w:p>
              </w:tc>
              <w:tc>
                <w:tcPr>
                  <w:tcW w:w="154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Style w:val="127"/>
                    <w:adjustRightInd w:val="0"/>
                    <w:snapToGrid w:val="0"/>
                    <w:spacing w:line="240" w:lineRule="auto"/>
                    <w:jc w:val="center"/>
                    <w:rPr>
                      <w:rFonts w:ascii="Times New Roman" w:hAnsi="Times New Roman" w:cs="Times New Roman" w:eastAsiaTheme="minorEastAsia"/>
                      <w:color w:val="auto"/>
                      <w:sz w:val="21"/>
                      <w:highlight w:val="yellow"/>
                    </w:rPr>
                  </w:pPr>
                  <w:r>
                    <w:rPr>
                      <w:rFonts w:ascii="Times New Roman" w:hAnsi="Times New Roman" w:cs="Times New Roman" w:eastAsiaTheme="minorEastAsia"/>
                      <w:color w:val="auto"/>
                      <w:sz w:val="21"/>
                    </w:rPr>
                    <w:t>0.133</w:t>
                  </w:r>
                </w:p>
              </w:tc>
              <w:tc>
                <w:tcPr>
                  <w:tcW w:w="176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 xml:space="preserve">1.1700 </w:t>
                  </w:r>
                </w:p>
              </w:tc>
            </w:tr>
          </w:tbl>
          <w:p>
            <w:pPr>
              <w:pStyle w:val="133"/>
              <w:jc w:val="center"/>
              <w:rPr>
                <w:rFonts w:ascii="Times New Roman" w:hAnsi="Times New Roman" w:cs="Times New Roman" w:eastAsiaTheme="minorEastAsia"/>
                <w:b/>
                <w:bCs/>
                <w:color w:val="auto"/>
              </w:rPr>
            </w:pPr>
            <w:r>
              <w:rPr>
                <w:rFonts w:ascii="Times New Roman" w:hAnsi="Times New Roman" w:cs="Times New Roman" w:eastAsiaTheme="minorEastAsia"/>
                <w:b/>
                <w:bCs/>
                <w:color w:val="auto"/>
              </w:rPr>
              <w:t>表7-14 大气污染物无组织排放量核算表</w:t>
            </w:r>
          </w:p>
          <w:tbl>
            <w:tblPr>
              <w:tblStyle w:val="35"/>
              <w:tblW w:w="9210" w:type="dxa"/>
              <w:jc w:val="center"/>
              <w:tblInd w:w="0" w:type="dxa"/>
              <w:tblLayout w:type="fixed"/>
              <w:tblCellMar>
                <w:top w:w="0" w:type="dxa"/>
                <w:left w:w="0" w:type="dxa"/>
                <w:bottom w:w="0" w:type="dxa"/>
                <w:right w:w="0" w:type="dxa"/>
              </w:tblCellMar>
            </w:tblPr>
            <w:tblGrid>
              <w:gridCol w:w="475"/>
              <w:gridCol w:w="1044"/>
              <w:gridCol w:w="1134"/>
              <w:gridCol w:w="834"/>
              <w:gridCol w:w="1916"/>
              <w:gridCol w:w="1767"/>
              <w:gridCol w:w="917"/>
              <w:gridCol w:w="1123"/>
            </w:tblGrid>
            <w:tr>
              <w:tblPrEx>
                <w:tblLayout w:type="fixed"/>
                <w:tblCellMar>
                  <w:top w:w="0" w:type="dxa"/>
                  <w:left w:w="0" w:type="dxa"/>
                  <w:bottom w:w="0" w:type="dxa"/>
                  <w:right w:w="0" w:type="dxa"/>
                </w:tblCellMar>
              </w:tblPrEx>
              <w:trPr>
                <w:trHeight w:val="280" w:hRule="atLeast"/>
                <w:jc w:val="center"/>
              </w:trPr>
              <w:tc>
                <w:tcPr>
                  <w:tcW w:w="4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序号</w:t>
                  </w:r>
                </w:p>
              </w:tc>
              <w:tc>
                <w:tcPr>
                  <w:tcW w:w="104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排放口编号</w:t>
                  </w:r>
                </w:p>
              </w:tc>
              <w:tc>
                <w:tcPr>
                  <w:tcW w:w="11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产污环节</w:t>
                  </w:r>
                </w:p>
              </w:tc>
              <w:tc>
                <w:tcPr>
                  <w:tcW w:w="8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污染物</w:t>
                  </w:r>
                </w:p>
              </w:tc>
              <w:tc>
                <w:tcPr>
                  <w:tcW w:w="19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主要污染防治措施</w:t>
                  </w:r>
                </w:p>
              </w:tc>
              <w:tc>
                <w:tcPr>
                  <w:tcW w:w="1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标准名称</w:t>
                  </w:r>
                </w:p>
              </w:tc>
              <w:tc>
                <w:tcPr>
                  <w:tcW w:w="9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浓度限值（μg/m³）</w:t>
                  </w:r>
                </w:p>
              </w:tc>
              <w:tc>
                <w:tcPr>
                  <w:tcW w:w="11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Cs w:val="21"/>
                    </w:rPr>
                  </w:pPr>
                  <w:r>
                    <w:rPr>
                      <w:rFonts w:ascii="Times New Roman" w:hAnsi="Times New Roman" w:eastAsiaTheme="minorEastAsia"/>
                      <w:b/>
                      <w:bCs/>
                      <w:color w:val="auto"/>
                      <w:kern w:val="0"/>
                      <w:szCs w:val="21"/>
                      <w:lang w:bidi="ar"/>
                    </w:rPr>
                    <w:t>核算年排放量(t/a)</w:t>
                  </w:r>
                </w:p>
              </w:tc>
            </w:tr>
            <w:tr>
              <w:tblPrEx>
                <w:tblLayout w:type="fixed"/>
                <w:tblCellMar>
                  <w:top w:w="0" w:type="dxa"/>
                  <w:left w:w="0" w:type="dxa"/>
                  <w:bottom w:w="0" w:type="dxa"/>
                  <w:right w:w="0" w:type="dxa"/>
                </w:tblCellMar>
              </w:tblPrEx>
              <w:trPr>
                <w:trHeight w:val="840" w:hRule="atLeast"/>
                <w:jc w:val="center"/>
              </w:trPr>
              <w:tc>
                <w:tcPr>
                  <w:tcW w:w="4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1</w:t>
                  </w:r>
                </w:p>
              </w:tc>
              <w:tc>
                <w:tcPr>
                  <w:tcW w:w="104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厂房无组织废气</w:t>
                  </w:r>
                </w:p>
              </w:tc>
              <w:tc>
                <w:tcPr>
                  <w:tcW w:w="11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脱粒废气</w:t>
                  </w:r>
                </w:p>
              </w:tc>
              <w:tc>
                <w:tcPr>
                  <w:tcW w:w="8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颗粒物</w:t>
                  </w:r>
                </w:p>
              </w:tc>
              <w:tc>
                <w:tcPr>
                  <w:tcW w:w="19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电磁脉冲布袋出尘器</w:t>
                  </w:r>
                </w:p>
              </w:tc>
              <w:tc>
                <w:tcPr>
                  <w:tcW w:w="1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《环境空气质量标准》（GB3095-2012）</w:t>
                  </w:r>
                </w:p>
              </w:tc>
              <w:tc>
                <w:tcPr>
                  <w:tcW w:w="9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 xml:space="preserve">900 </w:t>
                  </w:r>
                </w:p>
              </w:tc>
              <w:tc>
                <w:tcPr>
                  <w:tcW w:w="11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 xml:space="preserve">0.0154 </w:t>
                  </w:r>
                </w:p>
              </w:tc>
            </w:tr>
            <w:tr>
              <w:tblPrEx>
                <w:tblLayout w:type="fixed"/>
                <w:tblCellMar>
                  <w:top w:w="0" w:type="dxa"/>
                  <w:left w:w="0" w:type="dxa"/>
                  <w:bottom w:w="0" w:type="dxa"/>
                  <w:right w:w="0" w:type="dxa"/>
                </w:tblCellMar>
              </w:tblPrEx>
              <w:trPr>
                <w:trHeight w:val="910" w:hRule="atLeast"/>
                <w:jc w:val="center"/>
              </w:trPr>
              <w:tc>
                <w:tcPr>
                  <w:tcW w:w="4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2</w:t>
                  </w:r>
                </w:p>
              </w:tc>
              <w:tc>
                <w:tcPr>
                  <w:tcW w:w="104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厂房无组织废气</w:t>
                  </w:r>
                </w:p>
              </w:tc>
              <w:tc>
                <w:tcPr>
                  <w:tcW w:w="11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烘干废气</w:t>
                  </w:r>
                </w:p>
              </w:tc>
              <w:tc>
                <w:tcPr>
                  <w:tcW w:w="8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颗粒物</w:t>
                  </w:r>
                </w:p>
              </w:tc>
              <w:tc>
                <w:tcPr>
                  <w:tcW w:w="19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hint="eastAsia" w:ascii="Times New Roman" w:hAnsi="Times New Roman" w:eastAsiaTheme="minorEastAsia"/>
                      <w:color w:val="auto"/>
                      <w:szCs w:val="21"/>
                    </w:rPr>
                    <w:t>旋风布袋除尘器</w:t>
                  </w:r>
                </w:p>
              </w:tc>
              <w:tc>
                <w:tcPr>
                  <w:tcW w:w="1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《环境空气质量标准》（GB3095-2012）</w:t>
                  </w:r>
                </w:p>
              </w:tc>
              <w:tc>
                <w:tcPr>
                  <w:tcW w:w="9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900</w:t>
                  </w:r>
                </w:p>
              </w:tc>
              <w:tc>
                <w:tcPr>
                  <w:tcW w:w="11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0.0017</w:t>
                  </w:r>
                </w:p>
              </w:tc>
            </w:tr>
            <w:tr>
              <w:tblPrEx>
                <w:tblLayout w:type="fixed"/>
                <w:tblCellMar>
                  <w:top w:w="0" w:type="dxa"/>
                  <w:left w:w="0" w:type="dxa"/>
                  <w:bottom w:w="0" w:type="dxa"/>
                  <w:right w:w="0" w:type="dxa"/>
                </w:tblCellMar>
              </w:tblPrEx>
              <w:trPr>
                <w:trHeight w:val="910" w:hRule="atLeast"/>
                <w:jc w:val="center"/>
              </w:trPr>
              <w:tc>
                <w:tcPr>
                  <w:tcW w:w="4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3</w:t>
                  </w:r>
                </w:p>
              </w:tc>
              <w:tc>
                <w:tcPr>
                  <w:tcW w:w="104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厂房无组织废气</w:t>
                  </w:r>
                </w:p>
              </w:tc>
              <w:tc>
                <w:tcPr>
                  <w:tcW w:w="11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未收集外逸粉尘</w:t>
                  </w:r>
                </w:p>
              </w:tc>
              <w:tc>
                <w:tcPr>
                  <w:tcW w:w="83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颗粒物</w:t>
                  </w:r>
                </w:p>
              </w:tc>
              <w:tc>
                <w:tcPr>
                  <w:tcW w:w="19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输送车辆进行篷布遮蔽处理，厂房进行全封闭处理</w:t>
                  </w:r>
                </w:p>
              </w:tc>
              <w:tc>
                <w:tcPr>
                  <w:tcW w:w="17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《环境空气质量标准》（GB3095-2012）</w:t>
                  </w:r>
                </w:p>
              </w:tc>
              <w:tc>
                <w:tcPr>
                  <w:tcW w:w="9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 xml:space="preserve">900 </w:t>
                  </w:r>
                </w:p>
              </w:tc>
              <w:tc>
                <w:tcPr>
                  <w:tcW w:w="112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 w:val="22"/>
                      <w:szCs w:val="22"/>
                      <w:lang w:bidi="ar"/>
                    </w:rPr>
                    <w:t>0.035</w:t>
                  </w:r>
                </w:p>
              </w:tc>
            </w:tr>
          </w:tbl>
          <w:p>
            <w:pPr>
              <w:pStyle w:val="133"/>
              <w:jc w:val="center"/>
              <w:rPr>
                <w:rFonts w:ascii="Times New Roman" w:hAnsi="Times New Roman" w:cs="Times New Roman" w:eastAsiaTheme="minorEastAsia"/>
                <w:b/>
                <w:bCs/>
                <w:color w:val="auto"/>
              </w:rPr>
            </w:pPr>
            <w:r>
              <w:rPr>
                <w:rFonts w:ascii="Times New Roman" w:hAnsi="Times New Roman" w:cs="Times New Roman" w:eastAsiaTheme="minorEastAsia"/>
                <w:b/>
                <w:bCs/>
                <w:color w:val="auto"/>
              </w:rPr>
              <w:t>表7-15  大气污染物年排放量核算表</w:t>
            </w:r>
          </w:p>
          <w:tbl>
            <w:tblPr>
              <w:tblStyle w:val="35"/>
              <w:tblW w:w="9210" w:type="dxa"/>
              <w:jc w:val="center"/>
              <w:tblInd w:w="0" w:type="dxa"/>
              <w:tblLayout w:type="fixed"/>
              <w:tblCellMar>
                <w:top w:w="0" w:type="dxa"/>
                <w:left w:w="0" w:type="dxa"/>
                <w:bottom w:w="0" w:type="dxa"/>
                <w:right w:w="0" w:type="dxa"/>
              </w:tblCellMar>
            </w:tblPr>
            <w:tblGrid>
              <w:gridCol w:w="3038"/>
              <w:gridCol w:w="2716"/>
              <w:gridCol w:w="3456"/>
            </w:tblGrid>
            <w:tr>
              <w:tblPrEx>
                <w:tblLayout w:type="fixed"/>
                <w:tblCellMar>
                  <w:top w:w="0" w:type="dxa"/>
                  <w:left w:w="0" w:type="dxa"/>
                  <w:bottom w:w="0" w:type="dxa"/>
                  <w:right w:w="0" w:type="dxa"/>
                </w:tblCellMar>
              </w:tblPrEx>
              <w:trPr>
                <w:trHeight w:val="280" w:hRule="atLeast"/>
                <w:jc w:val="center"/>
              </w:trPr>
              <w:tc>
                <w:tcPr>
                  <w:tcW w:w="30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 w:val="22"/>
                      <w:szCs w:val="22"/>
                    </w:rPr>
                  </w:pPr>
                  <w:r>
                    <w:rPr>
                      <w:rFonts w:ascii="Times New Roman" w:hAnsi="Times New Roman" w:eastAsiaTheme="minorEastAsia"/>
                      <w:b/>
                      <w:bCs/>
                      <w:color w:val="auto"/>
                      <w:kern w:val="0"/>
                      <w:sz w:val="22"/>
                      <w:szCs w:val="22"/>
                      <w:lang w:bidi="ar"/>
                    </w:rPr>
                    <w:t>序号</w:t>
                  </w:r>
                </w:p>
              </w:tc>
              <w:tc>
                <w:tcPr>
                  <w:tcW w:w="27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 w:val="22"/>
                      <w:szCs w:val="22"/>
                    </w:rPr>
                  </w:pPr>
                  <w:r>
                    <w:rPr>
                      <w:rFonts w:ascii="Times New Roman" w:hAnsi="Times New Roman" w:eastAsiaTheme="minorEastAsia"/>
                      <w:b/>
                      <w:bCs/>
                      <w:color w:val="auto"/>
                      <w:kern w:val="0"/>
                      <w:sz w:val="22"/>
                      <w:szCs w:val="22"/>
                      <w:lang w:bidi="ar"/>
                    </w:rPr>
                    <w:t>污染物</w:t>
                  </w:r>
                </w:p>
              </w:tc>
              <w:tc>
                <w:tcPr>
                  <w:tcW w:w="34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b/>
                      <w:bCs/>
                      <w:color w:val="auto"/>
                      <w:sz w:val="22"/>
                      <w:szCs w:val="22"/>
                    </w:rPr>
                  </w:pPr>
                  <w:r>
                    <w:rPr>
                      <w:rFonts w:ascii="Times New Roman" w:hAnsi="Times New Roman" w:eastAsiaTheme="minorEastAsia"/>
                      <w:b/>
                      <w:bCs/>
                      <w:color w:val="auto"/>
                      <w:kern w:val="0"/>
                      <w:sz w:val="22"/>
                      <w:szCs w:val="22"/>
                      <w:lang w:bidi="ar"/>
                    </w:rPr>
                    <w:t>年排放量(t/a)</w:t>
                  </w:r>
                </w:p>
              </w:tc>
            </w:tr>
            <w:tr>
              <w:tblPrEx>
                <w:tblLayout w:type="fixed"/>
                <w:tblCellMar>
                  <w:top w:w="0" w:type="dxa"/>
                  <w:left w:w="0" w:type="dxa"/>
                  <w:bottom w:w="0" w:type="dxa"/>
                  <w:right w:w="0" w:type="dxa"/>
                </w:tblCellMar>
              </w:tblPrEx>
              <w:trPr>
                <w:trHeight w:val="280" w:hRule="atLeast"/>
                <w:jc w:val="center"/>
              </w:trPr>
              <w:tc>
                <w:tcPr>
                  <w:tcW w:w="30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1</w:t>
                  </w:r>
                </w:p>
              </w:tc>
              <w:tc>
                <w:tcPr>
                  <w:tcW w:w="27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颗粒物</w:t>
                  </w:r>
                </w:p>
              </w:tc>
              <w:tc>
                <w:tcPr>
                  <w:tcW w:w="34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0.152</w:t>
                  </w:r>
                </w:p>
              </w:tc>
            </w:tr>
            <w:tr>
              <w:tblPrEx>
                <w:tblLayout w:type="fixed"/>
                <w:tblCellMar>
                  <w:top w:w="0" w:type="dxa"/>
                  <w:left w:w="0" w:type="dxa"/>
                  <w:bottom w:w="0" w:type="dxa"/>
                  <w:right w:w="0" w:type="dxa"/>
                </w:tblCellMar>
              </w:tblPrEx>
              <w:trPr>
                <w:trHeight w:val="280" w:hRule="atLeast"/>
                <w:jc w:val="center"/>
              </w:trPr>
              <w:tc>
                <w:tcPr>
                  <w:tcW w:w="30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2</w:t>
                  </w:r>
                </w:p>
              </w:tc>
              <w:tc>
                <w:tcPr>
                  <w:tcW w:w="27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二氧化硫</w:t>
                  </w:r>
                </w:p>
              </w:tc>
              <w:tc>
                <w:tcPr>
                  <w:tcW w:w="34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highlight w:val="yellow"/>
                    </w:rPr>
                  </w:pPr>
                  <w:r>
                    <w:rPr>
                      <w:rFonts w:ascii="Times New Roman" w:hAnsi="Times New Roman" w:eastAsiaTheme="minorEastAsia"/>
                      <w:color w:val="auto"/>
                      <w:kern w:val="0"/>
                      <w:sz w:val="22"/>
                      <w:szCs w:val="22"/>
                      <w:lang w:bidi="ar"/>
                    </w:rPr>
                    <w:t>1.278</w:t>
                  </w:r>
                </w:p>
              </w:tc>
            </w:tr>
            <w:tr>
              <w:tblPrEx>
                <w:tblLayout w:type="fixed"/>
                <w:tblCellMar>
                  <w:top w:w="0" w:type="dxa"/>
                  <w:left w:w="0" w:type="dxa"/>
                  <w:bottom w:w="0" w:type="dxa"/>
                  <w:right w:w="0" w:type="dxa"/>
                </w:tblCellMar>
              </w:tblPrEx>
              <w:trPr>
                <w:trHeight w:val="280" w:hRule="atLeast"/>
                <w:jc w:val="center"/>
              </w:trPr>
              <w:tc>
                <w:tcPr>
                  <w:tcW w:w="30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3</w:t>
                  </w:r>
                </w:p>
              </w:tc>
              <w:tc>
                <w:tcPr>
                  <w:tcW w:w="271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rPr>
                  </w:pPr>
                  <w:r>
                    <w:rPr>
                      <w:rFonts w:ascii="Times New Roman" w:hAnsi="Times New Roman" w:eastAsiaTheme="minorEastAsia"/>
                      <w:color w:val="auto"/>
                      <w:kern w:val="0"/>
                      <w:sz w:val="22"/>
                      <w:szCs w:val="22"/>
                      <w:lang w:bidi="ar"/>
                    </w:rPr>
                    <w:t>氮氧化物</w:t>
                  </w:r>
                </w:p>
              </w:tc>
              <w:tc>
                <w:tcPr>
                  <w:tcW w:w="34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Theme="minorEastAsia"/>
                      <w:color w:val="auto"/>
                      <w:sz w:val="22"/>
                      <w:szCs w:val="22"/>
                      <w:highlight w:val="yellow"/>
                    </w:rPr>
                  </w:pPr>
                  <w:r>
                    <w:rPr>
                      <w:rFonts w:ascii="Times New Roman" w:hAnsi="Times New Roman" w:eastAsiaTheme="minorEastAsia"/>
                      <w:color w:val="auto"/>
                      <w:kern w:val="0"/>
                      <w:sz w:val="22"/>
                      <w:szCs w:val="22"/>
                      <w:lang w:bidi="ar"/>
                    </w:rPr>
                    <w:t>1.176</w:t>
                  </w:r>
                </w:p>
              </w:tc>
            </w:tr>
          </w:tbl>
          <w:p>
            <w:pPr>
              <w:rPr>
                <w:rFonts w:ascii="Times New Roman" w:hAnsi="Times New Roman" w:eastAsiaTheme="minorEastAsia"/>
                <w:color w:val="auto"/>
              </w:rPr>
            </w:pP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2、地表水环境影响分析</w:t>
            </w: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fldChar w:fldCharType="begin"/>
            </w:r>
            <w:r>
              <w:rPr>
                <w:rFonts w:ascii="Times New Roman" w:hAnsi="Times New Roman" w:eastAsiaTheme="minorEastAsia"/>
                <w:b/>
                <w:color w:val="auto"/>
                <w:sz w:val="24"/>
              </w:rPr>
              <w:instrText xml:space="preserve"> = 1 \* ROMAN \* MERGEFORMAT </w:instrText>
            </w:r>
            <w:r>
              <w:rPr>
                <w:rFonts w:ascii="Times New Roman" w:hAnsi="Times New Roman" w:eastAsiaTheme="minorEastAsia"/>
                <w:b/>
                <w:color w:val="auto"/>
                <w:sz w:val="24"/>
              </w:rPr>
              <w:fldChar w:fldCharType="separate"/>
            </w:r>
            <w:r>
              <w:rPr>
                <w:rFonts w:ascii="Times New Roman" w:hAnsi="Times New Roman" w:eastAsiaTheme="minorEastAsia"/>
                <w:b/>
                <w:color w:val="auto"/>
                <w:sz w:val="24"/>
              </w:rPr>
              <w:t>I</w:t>
            </w:r>
            <w:r>
              <w:rPr>
                <w:rFonts w:ascii="Times New Roman" w:hAnsi="Times New Roman" w:eastAsiaTheme="minorEastAsia"/>
                <w:b/>
                <w:color w:val="auto"/>
                <w:sz w:val="24"/>
              </w:rPr>
              <w:fldChar w:fldCharType="end"/>
            </w:r>
            <w:r>
              <w:rPr>
                <w:rFonts w:ascii="Times New Roman" w:hAnsi="Times New Roman" w:eastAsiaTheme="minorEastAsia"/>
                <w:b/>
                <w:color w:val="auto"/>
                <w:sz w:val="24"/>
              </w:rPr>
              <w:t>、评价等级及评价范围</w:t>
            </w:r>
          </w:p>
          <w:p>
            <w:pPr>
              <w:widowControl/>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根据《环境影响评价技术导则 地表水环境》（HJ2.3-2018），根据下表判定水污染影响型建设项目评价等级。</w:t>
            </w:r>
          </w:p>
          <w:p>
            <w:pPr>
              <w:pStyle w:val="2"/>
              <w:spacing w:line="240" w:lineRule="auto"/>
              <w:jc w:val="center"/>
              <w:rPr>
                <w:rFonts w:ascii="Times New Roman" w:hAnsi="Times New Roman" w:eastAsiaTheme="minorEastAsia"/>
                <w:color w:val="auto"/>
              </w:rPr>
            </w:pPr>
            <w:r>
              <w:rPr>
                <w:rFonts w:ascii="Times New Roman" w:hAnsi="Times New Roman" w:eastAsiaTheme="minorEastAsia"/>
                <w:color w:val="auto"/>
                <w:sz w:val="24"/>
              </w:rPr>
              <w:t>表7-16 评价等级判定</w:t>
            </w:r>
          </w:p>
          <w:p>
            <w:pPr>
              <w:widowControl/>
              <w:jc w:val="center"/>
              <w:rPr>
                <w:rFonts w:ascii="Times New Roman" w:hAnsi="Times New Roman" w:eastAsiaTheme="minorEastAsia"/>
                <w:color w:val="auto"/>
                <w:kern w:val="0"/>
                <w:sz w:val="24"/>
                <w:lang w:bidi="ar"/>
              </w:rPr>
            </w:pPr>
            <w:r>
              <w:rPr>
                <w:rFonts w:ascii="Times New Roman" w:hAnsi="Times New Roman" w:eastAsiaTheme="minorEastAsia"/>
                <w:color w:val="auto"/>
                <w:kern w:val="0"/>
                <w:sz w:val="24"/>
                <w:lang w:bidi="ar"/>
              </w:rPr>
              <w:fldChar w:fldCharType="begin"/>
            </w:r>
            <w:r>
              <w:rPr>
                <w:rFonts w:ascii="Times New Roman" w:hAnsi="Times New Roman" w:eastAsiaTheme="minorEastAsia"/>
                <w:color w:val="auto"/>
                <w:kern w:val="0"/>
                <w:sz w:val="24"/>
                <w:lang w:bidi="ar"/>
              </w:rPr>
              <w:instrText xml:space="preserve">INCLUDEPICTURE \d "C:\\Users\\lijia248\\AppData\\Roaming\\Tencent\\Users\\237537395\\QQ\\WinTemp\\RichOle\\A`PFN`~`OR_$J@]XY{1LOF1.png" \* MERGEFORMATINET </w:instrText>
            </w:r>
            <w:r>
              <w:rPr>
                <w:rFonts w:ascii="Times New Roman" w:hAnsi="Times New Roman" w:eastAsiaTheme="minorEastAsia"/>
                <w:color w:val="auto"/>
                <w:kern w:val="0"/>
                <w:sz w:val="24"/>
                <w:lang w:bidi="ar"/>
              </w:rPr>
              <w:fldChar w:fldCharType="separate"/>
            </w:r>
            <w:r>
              <w:rPr>
                <w:rFonts w:ascii="Times New Roman" w:hAnsi="Times New Roman" w:eastAsiaTheme="minorEastAsia"/>
                <w:color w:val="auto"/>
                <w:kern w:val="0"/>
                <w:sz w:val="24"/>
              </w:rPr>
              <w:drawing>
                <wp:inline distT="0" distB="0" distL="114300" distR="114300">
                  <wp:extent cx="5826125" cy="1334135"/>
                  <wp:effectExtent l="0" t="0" r="3175" b="1841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5826125" cy="1334135"/>
                          </a:xfrm>
                          <a:prstGeom prst="rect">
                            <a:avLst/>
                          </a:prstGeom>
                          <a:noFill/>
                          <a:ln>
                            <a:noFill/>
                          </a:ln>
                        </pic:spPr>
                      </pic:pic>
                    </a:graphicData>
                  </a:graphic>
                </wp:inline>
              </w:drawing>
            </w:r>
            <w:r>
              <w:rPr>
                <w:rFonts w:ascii="Times New Roman" w:hAnsi="Times New Roman" w:eastAsiaTheme="minorEastAsia"/>
                <w:color w:val="auto"/>
                <w:kern w:val="0"/>
                <w:sz w:val="24"/>
                <w:lang w:bidi="ar"/>
              </w:rPr>
              <w:fldChar w:fldCharType="end"/>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生产废水主要为脱硫废水，脱硫废水经循环水池处理后循环使用，不外排；生活废水依托砚山县粮食储备库现有污水排放设施处理后进行排放。根据该表“注9：依托现有排放口的，且对外环境未新增排放污染物的直接排放建设项目，评价等级参照间接排放，定为三级B”，因此本项目地表水环境影响评价等级为三级B，进行其依托污水处理设施环境可行性分析。</w:t>
            </w:r>
          </w:p>
          <w:p>
            <w:pPr>
              <w:pStyle w:val="2"/>
              <w:spacing w:line="360" w:lineRule="auto"/>
              <w:ind w:firstLine="480" w:firstLineChars="200"/>
              <w:rPr>
                <w:rFonts w:ascii="Times New Roman" w:hAnsi="Times New Roman" w:eastAsiaTheme="minorEastAsia"/>
                <w:b w:val="0"/>
                <w:color w:val="auto"/>
              </w:rPr>
            </w:pPr>
            <w:r>
              <w:rPr>
                <w:rFonts w:ascii="Times New Roman" w:hAnsi="Times New Roman" w:eastAsiaTheme="minorEastAsia"/>
                <w:b w:val="0"/>
                <w:color w:val="auto"/>
                <w:sz w:val="24"/>
              </w:rPr>
              <w:t>本项目正常情况和非正常情况下均可以保证废水全部经砚山县粮食储备库现有污水排放设施处理有进行排放，根据《环境影响评价技术导则 地表水环境》5.3.2.2：“三级B，其评价范围应符合一下要求：a）应满足其依托污水处理设施环境可行性分析的要求；b）涉及地表水环境风险的，应覆盖环境风险影响范围所及的水环境保护目标水域”，因此地表水评价范围为本项目所在的砚山县粮食储备库内，同时针对项目生活废水依托砚山县粮食储备库处理设施的可行性可靠性进行分析。</w:t>
            </w: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fldChar w:fldCharType="begin"/>
            </w:r>
            <w:r>
              <w:rPr>
                <w:rFonts w:ascii="Times New Roman" w:hAnsi="Times New Roman" w:eastAsiaTheme="minorEastAsia"/>
                <w:b/>
                <w:color w:val="auto"/>
                <w:sz w:val="24"/>
              </w:rPr>
              <w:instrText xml:space="preserve"> = 2 \* ROMAN \* MERGEFORMAT </w:instrText>
            </w:r>
            <w:r>
              <w:rPr>
                <w:rFonts w:ascii="Times New Roman" w:hAnsi="Times New Roman" w:eastAsiaTheme="minorEastAsia"/>
                <w:b/>
                <w:color w:val="auto"/>
                <w:sz w:val="24"/>
              </w:rPr>
              <w:fldChar w:fldCharType="separate"/>
            </w:r>
            <w:r>
              <w:rPr>
                <w:rFonts w:ascii="Times New Roman" w:hAnsi="Times New Roman" w:eastAsiaTheme="minorEastAsia"/>
                <w:b/>
                <w:color w:val="auto"/>
                <w:sz w:val="24"/>
              </w:rPr>
              <w:t>II</w:t>
            </w:r>
            <w:r>
              <w:rPr>
                <w:rFonts w:ascii="Times New Roman" w:hAnsi="Times New Roman" w:eastAsiaTheme="minorEastAsia"/>
                <w:b/>
                <w:color w:val="auto"/>
                <w:sz w:val="24"/>
              </w:rPr>
              <w:fldChar w:fldCharType="end"/>
            </w:r>
            <w:r>
              <w:rPr>
                <w:rFonts w:ascii="Times New Roman" w:hAnsi="Times New Roman" w:eastAsiaTheme="minorEastAsia"/>
                <w:b/>
                <w:color w:val="auto"/>
                <w:sz w:val="24"/>
              </w:rPr>
              <w:t>、污水类型</w:t>
            </w:r>
          </w:p>
          <w:p>
            <w:pPr>
              <w:spacing w:line="360" w:lineRule="auto"/>
              <w:ind w:firstLine="482" w:firstLineChars="200"/>
              <w:rPr>
                <w:rFonts w:ascii="Times New Roman" w:hAnsi="Times New Roman" w:eastAsiaTheme="minorEastAsia"/>
                <w:b/>
                <w:bCs/>
                <w:iCs/>
                <w:color w:val="auto"/>
                <w:sz w:val="24"/>
              </w:rPr>
            </w:pPr>
            <w:r>
              <w:rPr>
                <w:rFonts w:ascii="Times New Roman" w:hAnsi="Times New Roman" w:eastAsiaTheme="minorEastAsia"/>
                <w:b/>
                <w:bCs/>
                <w:iCs/>
                <w:color w:val="auto"/>
                <w:sz w:val="24"/>
              </w:rPr>
              <w:t>（1）生产污水</w:t>
            </w:r>
          </w:p>
          <w:p>
            <w:pPr>
              <w:adjustRightInd w:val="0"/>
              <w:snapToGrid w:val="0"/>
              <w:spacing w:line="360" w:lineRule="auto"/>
              <w:ind w:firstLine="522"/>
              <w:rPr>
                <w:rFonts w:ascii="Times New Roman" w:hAnsi="Times New Roman" w:eastAsiaTheme="minorEastAsia"/>
                <w:color w:val="auto"/>
                <w:sz w:val="24"/>
              </w:rPr>
            </w:pPr>
            <w:r>
              <w:rPr>
                <w:rFonts w:ascii="Times New Roman" w:hAnsi="Times New Roman" w:eastAsiaTheme="minorEastAsia"/>
                <w:color w:val="auto"/>
                <w:sz w:val="24"/>
              </w:rPr>
              <w:t>本工程的生产污水为水膜脱硫除尘废水，废水经过配套循环池处理后处理后全部循环使用，不外排。</w:t>
            </w:r>
          </w:p>
          <w:p>
            <w:pPr>
              <w:spacing w:line="360" w:lineRule="auto"/>
              <w:ind w:firstLine="482" w:firstLineChars="200"/>
              <w:rPr>
                <w:rFonts w:ascii="Times New Roman" w:hAnsi="Times New Roman" w:eastAsiaTheme="minorEastAsia"/>
                <w:b/>
                <w:bCs/>
                <w:iCs/>
                <w:color w:val="auto"/>
                <w:sz w:val="24"/>
              </w:rPr>
            </w:pPr>
            <w:r>
              <w:rPr>
                <w:rFonts w:ascii="Times New Roman" w:hAnsi="Times New Roman" w:eastAsiaTheme="minorEastAsia"/>
                <w:b/>
                <w:bCs/>
                <w:iCs/>
                <w:color w:val="auto"/>
                <w:sz w:val="24"/>
              </w:rPr>
              <w:t>（</w:t>
            </w:r>
            <w:r>
              <w:rPr>
                <w:rFonts w:hint="eastAsia" w:ascii="Times New Roman" w:hAnsi="Times New Roman" w:eastAsiaTheme="minorEastAsia"/>
                <w:b/>
                <w:bCs/>
                <w:iCs/>
                <w:color w:val="auto"/>
                <w:sz w:val="24"/>
                <w:lang w:val="en-US" w:eastAsia="zh-CN"/>
              </w:rPr>
              <w:t>2</w:t>
            </w:r>
            <w:r>
              <w:rPr>
                <w:rFonts w:ascii="Times New Roman" w:hAnsi="Times New Roman" w:eastAsiaTheme="minorEastAsia"/>
                <w:b/>
                <w:bCs/>
                <w:iCs/>
                <w:color w:val="auto"/>
                <w:sz w:val="24"/>
              </w:rPr>
              <w:t>）生活污水</w:t>
            </w:r>
          </w:p>
          <w:p>
            <w:pPr>
              <w:spacing w:line="360" w:lineRule="auto"/>
              <w:ind w:firstLine="480" w:firstLineChars="200"/>
              <w:rPr>
                <w:rFonts w:ascii="Times New Roman" w:hAnsi="Times New Roman" w:eastAsiaTheme="minorEastAsia"/>
                <w:iCs/>
                <w:color w:val="auto"/>
                <w:sz w:val="24"/>
              </w:rPr>
            </w:pPr>
            <w:r>
              <w:rPr>
                <w:rFonts w:ascii="Times New Roman" w:hAnsi="Times New Roman" w:eastAsiaTheme="minorEastAsia"/>
                <w:iCs/>
                <w:color w:val="auto"/>
                <w:sz w:val="24"/>
              </w:rPr>
              <w:t>根据工程分析，本项目生活污水产生量为0.56</w:t>
            </w:r>
            <w:r>
              <w:rPr>
                <w:rFonts w:ascii="Times New Roman" w:hAnsi="Times New Roman" w:eastAsiaTheme="minorEastAsia"/>
                <w:bCs/>
                <w:color w:val="auto"/>
                <w:sz w:val="24"/>
              </w:rPr>
              <w:t>m³/d</w:t>
            </w:r>
            <w:r>
              <w:rPr>
                <w:rFonts w:ascii="Times New Roman" w:hAnsi="Times New Roman" w:eastAsiaTheme="minorEastAsia"/>
                <w:iCs/>
                <w:color w:val="auto"/>
                <w:sz w:val="24"/>
              </w:rPr>
              <w:t>、44.8t</w:t>
            </w:r>
            <w:r>
              <w:rPr>
                <w:rFonts w:ascii="Times New Roman" w:hAnsi="Times New Roman" w:eastAsiaTheme="minorEastAsia"/>
                <w:bCs/>
                <w:color w:val="auto"/>
                <w:sz w:val="24"/>
              </w:rPr>
              <w:t>/a</w:t>
            </w:r>
            <w:r>
              <w:rPr>
                <w:rFonts w:ascii="Times New Roman" w:hAnsi="Times New Roman" w:eastAsiaTheme="minorEastAsia"/>
                <w:iCs/>
                <w:color w:val="auto"/>
                <w:sz w:val="24"/>
              </w:rPr>
              <w:t>，</w:t>
            </w:r>
            <w:r>
              <w:rPr>
                <w:rFonts w:ascii="Times New Roman" w:hAnsi="Times New Roman" w:eastAsiaTheme="minorEastAsia"/>
                <w:color w:val="auto"/>
                <w:sz w:val="24"/>
              </w:rPr>
              <w:t>生活污水水质情况为 pH：6~9、COD：300-500mg/L、BOD</w:t>
            </w:r>
            <w:r>
              <w:rPr>
                <w:rFonts w:ascii="Times New Roman" w:hAnsi="Times New Roman" w:eastAsiaTheme="minorEastAsia"/>
                <w:color w:val="auto"/>
                <w:sz w:val="24"/>
                <w:vertAlign w:val="subscript"/>
              </w:rPr>
              <w:t>5</w:t>
            </w:r>
            <w:r>
              <w:rPr>
                <w:rFonts w:ascii="Times New Roman" w:hAnsi="Times New Roman" w:eastAsiaTheme="minorEastAsia"/>
                <w:color w:val="auto"/>
                <w:sz w:val="24"/>
              </w:rPr>
              <w:t>：250-300mg/L、氨氮：40-45mg/L。</w:t>
            </w:r>
          </w:p>
          <w:p>
            <w:pPr>
              <w:spacing w:line="360" w:lineRule="auto"/>
              <w:ind w:firstLine="480" w:firstLineChars="200"/>
              <w:rPr>
                <w:rFonts w:ascii="Times New Roman" w:hAnsi="Times New Roman" w:eastAsiaTheme="minorEastAsia"/>
                <w:iCs/>
                <w:color w:val="auto"/>
                <w:sz w:val="24"/>
              </w:rPr>
            </w:pPr>
            <w:r>
              <w:rPr>
                <w:rFonts w:ascii="Times New Roman" w:hAnsi="Times New Roman" w:eastAsiaTheme="minorEastAsia"/>
                <w:iCs/>
                <w:color w:val="auto"/>
                <w:sz w:val="24"/>
              </w:rPr>
              <w:t>本项目不产生生产废水；生活污水依托粮食储备库原有设施，经化粪池处理后</w:t>
            </w:r>
            <w:r>
              <w:rPr>
                <w:rFonts w:hint="eastAsia" w:ascii="Times New Roman" w:hAnsi="Times New Roman" w:eastAsiaTheme="minorEastAsia"/>
                <w:color w:val="auto"/>
                <w:sz w:val="24"/>
              </w:rPr>
              <w:t>由罐车定期清运，</w:t>
            </w:r>
            <w:r>
              <w:rPr>
                <w:rFonts w:ascii="Times New Roman" w:hAnsi="Times New Roman" w:eastAsiaTheme="minorEastAsia"/>
                <w:iCs/>
                <w:color w:val="auto"/>
                <w:sz w:val="24"/>
              </w:rPr>
              <w:t>最终进入砚山县污水处理厂。</w:t>
            </w:r>
          </w:p>
          <w:p>
            <w:pPr>
              <w:spacing w:line="360" w:lineRule="auto"/>
              <w:ind w:firstLine="482" w:firstLineChars="200"/>
              <w:rPr>
                <w:rStyle w:val="34"/>
                <w:color w:val="auto"/>
              </w:rPr>
            </w:pPr>
            <w:r>
              <w:rPr>
                <w:rFonts w:ascii="Times New Roman" w:hAnsi="Times New Roman" w:eastAsiaTheme="minorEastAsia"/>
                <w:b/>
                <w:color w:val="auto"/>
                <w:sz w:val="24"/>
              </w:rPr>
              <w:fldChar w:fldCharType="begin"/>
            </w:r>
            <w:r>
              <w:rPr>
                <w:rFonts w:ascii="Times New Roman" w:hAnsi="Times New Roman" w:eastAsiaTheme="minorEastAsia"/>
                <w:b/>
                <w:color w:val="auto"/>
                <w:sz w:val="24"/>
              </w:rPr>
              <w:instrText xml:space="preserve"> = 3 \* ROMAN \* MERGEFORMAT </w:instrText>
            </w:r>
            <w:r>
              <w:rPr>
                <w:rFonts w:ascii="Times New Roman" w:hAnsi="Times New Roman" w:eastAsiaTheme="minorEastAsia"/>
                <w:b/>
                <w:color w:val="auto"/>
                <w:sz w:val="24"/>
              </w:rPr>
              <w:fldChar w:fldCharType="separate"/>
            </w:r>
            <w:r>
              <w:rPr>
                <w:rFonts w:ascii="Times New Roman" w:hAnsi="Times New Roman" w:eastAsiaTheme="minorEastAsia"/>
                <w:b/>
                <w:color w:val="auto"/>
                <w:sz w:val="24"/>
              </w:rPr>
              <w:t>III</w:t>
            </w:r>
            <w:r>
              <w:rPr>
                <w:rFonts w:ascii="Times New Roman" w:hAnsi="Times New Roman" w:eastAsiaTheme="minorEastAsia"/>
                <w:b/>
                <w:color w:val="auto"/>
                <w:sz w:val="24"/>
              </w:rPr>
              <w:fldChar w:fldCharType="end"/>
            </w:r>
            <w:r>
              <w:rPr>
                <w:rFonts w:ascii="Times New Roman" w:hAnsi="Times New Roman" w:eastAsiaTheme="minorEastAsia"/>
                <w:b/>
                <w:color w:val="auto"/>
                <w:sz w:val="24"/>
              </w:rPr>
              <w:t>、废水处理设施设置及依托处理可行性分析</w:t>
            </w:r>
          </w:p>
          <w:p>
            <w:pPr>
              <w:spacing w:line="360" w:lineRule="auto"/>
              <w:ind w:firstLine="482" w:firstLineChars="200"/>
              <w:rPr>
                <w:rFonts w:ascii="Times New Roman" w:hAnsi="Times New Roman" w:eastAsiaTheme="minorEastAsia"/>
                <w:b/>
                <w:bCs/>
                <w:iCs/>
                <w:color w:val="auto"/>
                <w:sz w:val="24"/>
              </w:rPr>
            </w:pPr>
            <w:r>
              <w:rPr>
                <w:rFonts w:hint="eastAsia" w:ascii="Times New Roman" w:hAnsi="Times New Roman" w:eastAsiaTheme="minorEastAsia"/>
                <w:b/>
                <w:bCs/>
                <w:iCs/>
                <w:color w:val="auto"/>
                <w:sz w:val="24"/>
              </w:rPr>
              <w:t>（1）污水进入砚山县污水处理厂的可行性分析</w:t>
            </w:r>
          </w:p>
          <w:p>
            <w:pPr>
              <w:widowControl/>
              <w:spacing w:line="360" w:lineRule="auto"/>
              <w:ind w:firstLine="480" w:firstLineChars="200"/>
              <w:jc w:val="left"/>
              <w:rPr>
                <w:rFonts w:hint="eastAsia" w:asciiTheme="minorEastAsia" w:hAnsiTheme="minorEastAsia" w:eastAsiaTheme="minorEastAsia" w:cstheme="minorEastAsia"/>
                <w:iCs/>
                <w:color w:val="auto"/>
                <w:sz w:val="24"/>
              </w:rPr>
            </w:pPr>
            <w:r>
              <w:rPr>
                <w:rFonts w:hint="eastAsia" w:asciiTheme="minorEastAsia" w:hAnsiTheme="minorEastAsia" w:eastAsiaTheme="minorEastAsia" w:cstheme="minorEastAsia"/>
                <w:iCs/>
                <w:color w:val="auto"/>
                <w:sz w:val="24"/>
              </w:rPr>
              <w:t>本项目生活污水依托粮储库原有的隔油池及化粪池处理可达到《污水综合排放标准》（GB8978-1996）表4中的三级标准，其中氨氮和总磷达到《污水排入城镇下水道水质标准》（GB/T 31962-2015）表1中B等级标准</w:t>
            </w:r>
            <w:r>
              <w:rPr>
                <w:rFonts w:hint="eastAsia" w:asciiTheme="minorEastAsia" w:hAnsiTheme="minorEastAsia" w:eastAsiaTheme="minorEastAsia" w:cstheme="minorEastAsia"/>
                <w:iCs/>
                <w:color w:val="auto"/>
                <w:sz w:val="24"/>
                <w:lang w:eastAsia="zh-CN"/>
              </w:rPr>
              <w:t>。</w:t>
            </w:r>
            <w:r>
              <w:rPr>
                <w:rFonts w:hint="eastAsia" w:asciiTheme="minorEastAsia" w:hAnsiTheme="minorEastAsia" w:eastAsiaTheme="minorEastAsia" w:cstheme="minorEastAsia"/>
                <w:iCs/>
                <w:color w:val="auto"/>
                <w:sz w:val="24"/>
                <w:lang w:val="en-US" w:eastAsia="zh-CN"/>
              </w:rPr>
              <w:t>根据咨询业主，粮储库废水经上述处理达标后可用罐车定期清运至</w:t>
            </w:r>
            <w:r>
              <w:rPr>
                <w:rFonts w:hint="eastAsia" w:asciiTheme="minorEastAsia" w:hAnsiTheme="minorEastAsia" w:eastAsiaTheme="minorEastAsia" w:cstheme="minorEastAsia"/>
                <w:iCs/>
                <w:color w:val="auto"/>
                <w:sz w:val="24"/>
              </w:rPr>
              <w:t>砚山县污水处理厂处理。</w:t>
            </w:r>
          </w:p>
          <w:p>
            <w:pPr>
              <w:widowControl/>
              <w:spacing w:line="360" w:lineRule="auto"/>
              <w:ind w:firstLine="480" w:firstLineChars="20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iCs/>
                <w:color w:val="auto"/>
                <w:sz w:val="24"/>
              </w:rPr>
              <w:t>综上所述，本项目污水排入污水处理厂的是可行性的。</w:t>
            </w:r>
          </w:p>
          <w:p>
            <w:pPr>
              <w:spacing w:line="360" w:lineRule="auto"/>
              <w:ind w:firstLine="482" w:firstLineChars="200"/>
              <w:rPr>
                <w:rFonts w:hint="default" w:eastAsiaTheme="minorEastAsia"/>
                <w:color w:val="auto"/>
                <w:lang w:val="en-US" w:eastAsia="zh-CN"/>
              </w:rPr>
            </w:pPr>
            <w:r>
              <w:rPr>
                <w:rFonts w:hint="eastAsia" w:ascii="Times New Roman" w:hAnsi="Times New Roman" w:eastAsiaTheme="minorEastAsia"/>
                <w:b/>
                <w:bCs/>
                <w:iCs/>
                <w:color w:val="auto"/>
                <w:sz w:val="24"/>
              </w:rPr>
              <w:t>（</w:t>
            </w:r>
            <w:r>
              <w:rPr>
                <w:rFonts w:hint="eastAsia" w:ascii="Times New Roman" w:hAnsi="Times New Roman" w:eastAsiaTheme="minorEastAsia"/>
                <w:b/>
                <w:bCs/>
                <w:iCs/>
                <w:color w:val="auto"/>
                <w:sz w:val="24"/>
                <w:lang w:val="en-US" w:eastAsia="zh-CN"/>
              </w:rPr>
              <w:t>2</w:t>
            </w:r>
            <w:r>
              <w:rPr>
                <w:rFonts w:hint="eastAsia" w:ascii="Times New Roman" w:hAnsi="Times New Roman" w:eastAsiaTheme="minorEastAsia"/>
                <w:b/>
                <w:bCs/>
                <w:iCs/>
                <w:color w:val="auto"/>
                <w:sz w:val="24"/>
              </w:rPr>
              <w:t>）</w:t>
            </w:r>
            <w:r>
              <w:rPr>
                <w:rFonts w:hint="eastAsia" w:ascii="Times New Roman" w:hAnsi="Times New Roman" w:eastAsiaTheme="minorEastAsia"/>
                <w:b/>
                <w:bCs/>
                <w:iCs/>
                <w:color w:val="auto"/>
                <w:sz w:val="24"/>
                <w:lang w:val="en-US" w:eastAsia="zh-CN"/>
              </w:rPr>
              <w:t>生活污水处理设施可行性分析</w:t>
            </w:r>
          </w:p>
          <w:p>
            <w:pPr>
              <w:widowControl/>
              <w:spacing w:line="360" w:lineRule="auto"/>
              <w:ind w:firstLine="480" w:firstLineChars="200"/>
              <w:jc w:val="left"/>
              <w:rPr>
                <w:rFonts w:hint="default" w:ascii="Times New Roman" w:hAnsi="Times New Roman" w:eastAsiaTheme="minorEastAsia"/>
                <w:iCs/>
                <w:color w:val="auto"/>
                <w:sz w:val="24"/>
                <w:lang w:val="en-US" w:eastAsia="zh-CN"/>
              </w:rPr>
            </w:pPr>
            <w:r>
              <w:rPr>
                <w:rFonts w:hint="eastAsia" w:ascii="Times New Roman" w:hAnsi="Times New Roman" w:eastAsiaTheme="minorEastAsia"/>
                <w:iCs/>
                <w:color w:val="auto"/>
                <w:sz w:val="24"/>
              </w:rPr>
              <w:t>本项目废水依托粮储库原有化粪池处理，根据《</w:t>
            </w:r>
            <w:r>
              <w:rPr>
                <w:rFonts w:hint="eastAsia"/>
                <w:color w:val="auto"/>
                <w:sz w:val="24"/>
              </w:rPr>
              <w:t>砚山县粮食储备库搬迁建设项目环境影响评价报告》，粮储库设计有2个</w:t>
            </w:r>
            <w:r>
              <w:rPr>
                <w:rFonts w:hint="eastAsia" w:ascii="Times New Roman" w:hAnsi="Times New Roman" w:eastAsiaTheme="minorEastAsia"/>
                <w:iCs/>
                <w:color w:val="auto"/>
                <w:sz w:val="24"/>
              </w:rPr>
              <w:t>化粪池，容积均为16m</w:t>
            </w:r>
            <w:r>
              <w:rPr>
                <w:rFonts w:hint="eastAsia" w:ascii="Times New Roman" w:hAnsi="Times New Roman" w:eastAsiaTheme="minorEastAsia"/>
                <w:iCs/>
                <w:color w:val="auto"/>
                <w:sz w:val="24"/>
                <w:vertAlign w:val="superscript"/>
              </w:rPr>
              <w:t>3</w:t>
            </w:r>
            <w:r>
              <w:rPr>
                <w:rFonts w:hint="eastAsia" w:ascii="Times New Roman" w:hAnsi="Times New Roman" w:eastAsiaTheme="minorEastAsia"/>
                <w:iCs/>
                <w:color w:val="auto"/>
                <w:sz w:val="24"/>
              </w:rPr>
              <w:t>，一共32m</w:t>
            </w:r>
            <w:r>
              <w:rPr>
                <w:rFonts w:hint="eastAsia" w:ascii="Times New Roman" w:hAnsi="Times New Roman" w:eastAsiaTheme="minorEastAsia"/>
                <w:iCs/>
                <w:color w:val="auto"/>
                <w:sz w:val="24"/>
                <w:vertAlign w:val="superscript"/>
              </w:rPr>
              <w:t>3</w:t>
            </w:r>
            <w:r>
              <w:rPr>
                <w:rFonts w:hint="eastAsia"/>
                <w:color w:val="auto"/>
                <w:sz w:val="24"/>
              </w:rPr>
              <w:t>，粮储库项目废水产生量为9.64m</w:t>
            </w:r>
            <w:r>
              <w:rPr>
                <w:rFonts w:hint="eastAsia"/>
                <w:color w:val="auto"/>
                <w:sz w:val="24"/>
                <w:vertAlign w:val="superscript"/>
              </w:rPr>
              <w:t>3</w:t>
            </w:r>
            <w:r>
              <w:rPr>
                <w:rFonts w:hint="eastAsia"/>
                <w:color w:val="auto"/>
                <w:sz w:val="24"/>
              </w:rPr>
              <w:t>/d。</w:t>
            </w:r>
            <w:r>
              <w:rPr>
                <w:rFonts w:hint="eastAsia" w:ascii="Times New Roman" w:hAnsi="Times New Roman" w:eastAsiaTheme="minorEastAsia"/>
                <w:iCs/>
                <w:color w:val="auto"/>
                <w:sz w:val="24"/>
              </w:rPr>
              <w:t>根据本项目工程分析，本项目的废水主要为生活污水，生产废水为脱硫除尘废水，由循环池处理后循环使用，不外排</w:t>
            </w:r>
            <w:r>
              <w:rPr>
                <w:rFonts w:hint="eastAsia" w:ascii="Times New Roman" w:hAnsi="Times New Roman" w:eastAsiaTheme="minorEastAsia"/>
                <w:iCs/>
                <w:color w:val="auto"/>
                <w:sz w:val="24"/>
                <w:lang w:eastAsia="zh-CN"/>
              </w:rPr>
              <w:t>。</w:t>
            </w:r>
            <w:r>
              <w:rPr>
                <w:rFonts w:hint="eastAsia" w:ascii="Times New Roman" w:hAnsi="Times New Roman" w:eastAsiaTheme="minorEastAsia"/>
                <w:iCs/>
                <w:color w:val="auto"/>
                <w:sz w:val="24"/>
              </w:rPr>
              <w:t>所以外排污水只有少量生活污水，排放量为0.56m</w:t>
            </w:r>
            <w:r>
              <w:rPr>
                <w:rFonts w:hint="eastAsia" w:ascii="Times New Roman" w:hAnsi="Times New Roman" w:eastAsiaTheme="minorEastAsia"/>
                <w:iCs/>
                <w:color w:val="auto"/>
                <w:sz w:val="24"/>
                <w:vertAlign w:val="superscript"/>
              </w:rPr>
              <w:t>3/</w:t>
            </w:r>
            <w:r>
              <w:rPr>
                <w:rFonts w:hint="eastAsia" w:ascii="Times New Roman" w:hAnsi="Times New Roman" w:eastAsiaTheme="minorEastAsia"/>
                <w:iCs/>
                <w:color w:val="auto"/>
                <w:sz w:val="24"/>
              </w:rPr>
              <w:t>d。</w:t>
            </w:r>
          </w:p>
          <w:p>
            <w:pPr>
              <w:widowControl/>
              <w:spacing w:line="360" w:lineRule="auto"/>
              <w:ind w:firstLine="480" w:firstLineChars="200"/>
              <w:jc w:val="left"/>
              <w:rPr>
                <w:rFonts w:ascii="Times New Roman" w:hAnsi="Times New Roman" w:eastAsiaTheme="minorEastAsia"/>
                <w:color w:val="auto"/>
              </w:rPr>
            </w:pPr>
            <w:r>
              <w:rPr>
                <w:rFonts w:ascii="Times New Roman" w:hAnsi="Times New Roman" w:eastAsiaTheme="minorEastAsia"/>
                <w:iCs/>
                <w:color w:val="auto"/>
                <w:sz w:val="24"/>
              </w:rPr>
              <w:t>经上述分析，</w:t>
            </w:r>
            <w:r>
              <w:rPr>
                <w:rFonts w:hint="eastAsia" w:ascii="Times New Roman" w:hAnsi="Times New Roman" w:eastAsiaTheme="minorEastAsia"/>
                <w:iCs/>
                <w:color w:val="auto"/>
                <w:sz w:val="24"/>
              </w:rPr>
              <w:t>粮储库项目污水处理水量完全可以接纳本项目产生的生活废水。</w:t>
            </w:r>
          </w:p>
          <w:p>
            <w:pPr>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2、噪声影响分析</w:t>
            </w:r>
          </w:p>
          <w:p>
            <w:pPr>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（1）噪声源强</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本项目所在区域，属于环境噪声功能区划3类区，执行</w:t>
            </w:r>
            <w:r>
              <w:rPr>
                <w:rFonts w:ascii="Times New Roman" w:hAnsi="Times New Roman" w:eastAsiaTheme="minorEastAsia"/>
                <w:bCs/>
                <w:color w:val="auto"/>
                <w:sz w:val="24"/>
              </w:rPr>
              <w:t>《声环境质量标准》（GB3096—2008）3</w:t>
            </w:r>
            <w:r>
              <w:rPr>
                <w:rFonts w:ascii="Times New Roman" w:hAnsi="Times New Roman" w:eastAsiaTheme="minorEastAsia"/>
                <w:color w:val="auto"/>
                <w:sz w:val="24"/>
              </w:rPr>
              <w:t>类区标准，即昼间65dB（A），夜间55 dB（A）。</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根据工程分析可知，该项目建成后新增加的主要设备噪声源及其源强见下表。</w:t>
            </w:r>
          </w:p>
          <w:p>
            <w:pPr>
              <w:jc w:val="center"/>
              <w:rPr>
                <w:rFonts w:ascii="Times New Roman" w:hAnsi="Times New Roman" w:eastAsiaTheme="minorEastAsia"/>
                <w:b/>
                <w:color w:val="auto"/>
                <w:sz w:val="24"/>
              </w:rPr>
            </w:pPr>
            <w:r>
              <w:rPr>
                <w:rFonts w:ascii="Times New Roman" w:hAnsi="Times New Roman" w:eastAsiaTheme="minorEastAsia"/>
                <w:b/>
                <w:color w:val="auto"/>
                <w:sz w:val="24"/>
              </w:rPr>
              <w:t>表7-17  噪声源强 单位：dB（A）</w:t>
            </w:r>
          </w:p>
          <w:tbl>
            <w:tblPr>
              <w:tblStyle w:val="35"/>
              <w:tblW w:w="921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3"/>
              <w:gridCol w:w="1377"/>
              <w:gridCol w:w="3193"/>
              <w:gridCol w:w="2049"/>
              <w:gridCol w:w="11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5" w:hRule="atLeast"/>
                <w:jc w:val="center"/>
              </w:trPr>
              <w:tc>
                <w:tcPr>
                  <w:tcW w:w="1403" w:type="dxa"/>
                  <w:vAlign w:val="center"/>
                </w:tcPr>
                <w:p>
                  <w:pPr>
                    <w:jc w:val="center"/>
                    <w:rPr>
                      <w:rFonts w:ascii="Times New Roman" w:hAnsi="Times New Roman" w:eastAsiaTheme="minorEastAsia"/>
                      <w:b/>
                      <w:bCs/>
                      <w:iCs/>
                      <w:color w:val="auto"/>
                      <w:szCs w:val="21"/>
                    </w:rPr>
                  </w:pPr>
                  <w:bookmarkStart w:id="52" w:name="OLE_LINK35" w:colFirst="0" w:colLast="5"/>
                  <w:r>
                    <w:rPr>
                      <w:rFonts w:ascii="Times New Roman" w:hAnsi="Times New Roman" w:eastAsiaTheme="minorEastAsia"/>
                      <w:b/>
                      <w:bCs/>
                      <w:iCs/>
                      <w:color w:val="auto"/>
                      <w:szCs w:val="21"/>
                    </w:rPr>
                    <w:t>设备名称</w:t>
                  </w:r>
                </w:p>
              </w:tc>
              <w:tc>
                <w:tcPr>
                  <w:tcW w:w="1377" w:type="dxa"/>
                  <w:vAlign w:val="center"/>
                </w:tcPr>
                <w:p>
                  <w:pPr>
                    <w:jc w:val="center"/>
                    <w:rPr>
                      <w:rFonts w:ascii="Times New Roman" w:hAnsi="Times New Roman" w:eastAsiaTheme="minorEastAsia"/>
                      <w:b/>
                      <w:bCs/>
                      <w:iCs/>
                      <w:color w:val="auto"/>
                      <w:szCs w:val="21"/>
                    </w:rPr>
                  </w:pPr>
                  <w:r>
                    <w:rPr>
                      <w:rFonts w:ascii="Times New Roman" w:hAnsi="Times New Roman" w:eastAsiaTheme="minorEastAsia"/>
                      <w:b/>
                      <w:bCs/>
                      <w:iCs/>
                      <w:color w:val="auto"/>
                      <w:szCs w:val="21"/>
                    </w:rPr>
                    <w:t>单台噪声强度[dB(A)]</w:t>
                  </w:r>
                </w:p>
              </w:tc>
              <w:tc>
                <w:tcPr>
                  <w:tcW w:w="3193" w:type="dxa"/>
                  <w:vAlign w:val="center"/>
                </w:tcPr>
                <w:p>
                  <w:pPr>
                    <w:jc w:val="center"/>
                    <w:rPr>
                      <w:rFonts w:ascii="Times New Roman" w:hAnsi="Times New Roman" w:eastAsiaTheme="minorEastAsia"/>
                      <w:b/>
                      <w:bCs/>
                      <w:iCs/>
                      <w:color w:val="auto"/>
                      <w:szCs w:val="21"/>
                    </w:rPr>
                  </w:pPr>
                  <w:r>
                    <w:rPr>
                      <w:rFonts w:ascii="Times New Roman" w:hAnsi="Times New Roman" w:eastAsiaTheme="minorEastAsia"/>
                      <w:b/>
                      <w:bCs/>
                      <w:iCs/>
                      <w:color w:val="auto"/>
                      <w:szCs w:val="21"/>
                    </w:rPr>
                    <w:t>防治措施</w:t>
                  </w:r>
                </w:p>
              </w:tc>
              <w:tc>
                <w:tcPr>
                  <w:tcW w:w="2049" w:type="dxa"/>
                  <w:vAlign w:val="center"/>
                </w:tcPr>
                <w:p>
                  <w:pPr>
                    <w:jc w:val="center"/>
                    <w:rPr>
                      <w:rFonts w:ascii="Times New Roman" w:hAnsi="Times New Roman" w:eastAsiaTheme="minorEastAsia"/>
                      <w:b/>
                      <w:bCs/>
                      <w:iCs/>
                      <w:color w:val="auto"/>
                      <w:szCs w:val="21"/>
                    </w:rPr>
                  </w:pPr>
                  <w:r>
                    <w:rPr>
                      <w:rFonts w:ascii="Times New Roman" w:hAnsi="Times New Roman" w:eastAsiaTheme="minorEastAsia"/>
                      <w:b/>
                      <w:bCs/>
                      <w:iCs/>
                      <w:color w:val="auto"/>
                      <w:szCs w:val="21"/>
                    </w:rPr>
                    <w:t>治理后厂房外1m声级值（单台）</w:t>
                  </w:r>
                </w:p>
              </w:tc>
              <w:tc>
                <w:tcPr>
                  <w:tcW w:w="1194" w:type="dxa"/>
                  <w:vAlign w:val="center"/>
                </w:tcPr>
                <w:p>
                  <w:pPr>
                    <w:jc w:val="center"/>
                    <w:rPr>
                      <w:rFonts w:ascii="Times New Roman" w:hAnsi="Times New Roman" w:eastAsiaTheme="minorEastAsia"/>
                      <w:b/>
                      <w:bCs/>
                      <w:iCs/>
                      <w:color w:val="auto"/>
                      <w:szCs w:val="21"/>
                    </w:rPr>
                  </w:pPr>
                  <w:r>
                    <w:rPr>
                      <w:rFonts w:ascii="Times New Roman" w:hAnsi="Times New Roman" w:eastAsiaTheme="minorEastAsia"/>
                      <w:b/>
                      <w:bCs/>
                      <w:iCs/>
                      <w:color w:val="auto"/>
                      <w:szCs w:val="21"/>
                    </w:rPr>
                    <w:t>数量（台）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14" w:hRule="atLeast"/>
                <w:jc w:val="center"/>
              </w:trPr>
              <w:tc>
                <w:tcPr>
                  <w:tcW w:w="1403" w:type="dxa"/>
                  <w:tcBorders>
                    <w:bottom w:val="single" w:color="auto" w:sz="4" w:space="0"/>
                  </w:tcBorders>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脱粒机</w:t>
                  </w:r>
                </w:p>
              </w:tc>
              <w:tc>
                <w:tcPr>
                  <w:tcW w:w="1377" w:type="dxa"/>
                  <w:tcBorders>
                    <w:bottom w:val="single" w:color="auto" w:sz="4" w:space="0"/>
                  </w:tcBorders>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 w:val="24"/>
                    </w:rPr>
                    <w:t>70~90dB</w:t>
                  </w:r>
                </w:p>
              </w:tc>
              <w:tc>
                <w:tcPr>
                  <w:tcW w:w="3193" w:type="dxa"/>
                  <w:tcBorders>
                    <w:bottom w:val="single" w:color="auto" w:sz="4" w:space="0"/>
                  </w:tcBorders>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Cs w:val="21"/>
                    </w:rPr>
                    <w:t>基座减振、厂房密闭隔声</w:t>
                  </w:r>
                </w:p>
              </w:tc>
              <w:tc>
                <w:tcPr>
                  <w:tcW w:w="2049" w:type="dxa"/>
                  <w:tcBorders>
                    <w:bottom w:val="single" w:color="auto" w:sz="4" w:space="0"/>
                  </w:tcBorders>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rPr>
                    <w:t>&lt;70</w:t>
                  </w:r>
                </w:p>
              </w:tc>
              <w:tc>
                <w:tcPr>
                  <w:tcW w:w="1194" w:type="dxa"/>
                  <w:tcBorders>
                    <w:bottom w:val="single" w:color="auto" w:sz="4" w:space="0"/>
                  </w:tcBorders>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5" w:hRule="atLeast"/>
                <w:jc w:val="center"/>
              </w:trPr>
              <w:tc>
                <w:tcPr>
                  <w:tcW w:w="1403" w:type="dxa"/>
                  <w:tcBorders>
                    <w:top w:val="single" w:color="auto" w:sz="4" w:space="0"/>
                  </w:tcBorders>
                  <w:vAlign w:val="center"/>
                </w:tcPr>
                <w:p>
                  <w:pPr>
                    <w:adjustRightInd w:val="0"/>
                    <w:snapToGrid w:val="0"/>
                    <w:jc w:val="center"/>
                    <w:textAlignment w:val="baseline"/>
                    <w:rPr>
                      <w:rFonts w:ascii="Times New Roman" w:hAnsi="Times New Roman" w:eastAsiaTheme="minorEastAsia"/>
                      <w:color w:val="auto"/>
                    </w:rPr>
                  </w:pPr>
                  <w:r>
                    <w:rPr>
                      <w:rFonts w:ascii="Times New Roman" w:hAnsi="Times New Roman" w:eastAsiaTheme="minorEastAsia"/>
                      <w:color w:val="auto"/>
                      <w:szCs w:val="21"/>
                    </w:rPr>
                    <w:t>提升机</w:t>
                  </w:r>
                </w:p>
              </w:tc>
              <w:tc>
                <w:tcPr>
                  <w:tcW w:w="1377" w:type="dxa"/>
                  <w:tcBorders>
                    <w:top w:val="single" w:color="auto" w:sz="4" w:space="0"/>
                  </w:tcBorders>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 w:val="24"/>
                    </w:rPr>
                    <w:t>70~85dB</w:t>
                  </w:r>
                </w:p>
              </w:tc>
              <w:tc>
                <w:tcPr>
                  <w:tcW w:w="3193" w:type="dxa"/>
                  <w:tcBorders>
                    <w:top w:val="single" w:color="auto" w:sz="4" w:space="0"/>
                  </w:tcBorders>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Cs w:val="21"/>
                    </w:rPr>
                    <w:t>厂房密闭隔声</w:t>
                  </w:r>
                </w:p>
              </w:tc>
              <w:tc>
                <w:tcPr>
                  <w:tcW w:w="2049" w:type="dxa"/>
                  <w:tcBorders>
                    <w:top w:val="single" w:color="auto" w:sz="4" w:space="0"/>
                  </w:tcBorders>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rPr>
                    <w:t>&lt;75</w:t>
                  </w:r>
                </w:p>
              </w:tc>
              <w:tc>
                <w:tcPr>
                  <w:tcW w:w="1194" w:type="dxa"/>
                  <w:tcBorders>
                    <w:top w:val="single" w:color="auto" w:sz="4" w:space="0"/>
                  </w:tcBorders>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5" w:hRule="atLeast"/>
                <w:jc w:val="center"/>
              </w:trPr>
              <w:tc>
                <w:tcPr>
                  <w:tcW w:w="1403" w:type="dxa"/>
                  <w:vAlign w:val="center"/>
                </w:tcPr>
                <w:p>
                  <w:pPr>
                    <w:adjustRightInd w:val="0"/>
                    <w:snapToGrid w:val="0"/>
                    <w:jc w:val="center"/>
                    <w:textAlignment w:val="baseline"/>
                    <w:rPr>
                      <w:rFonts w:ascii="Times New Roman" w:hAnsi="Times New Roman" w:eastAsiaTheme="minorEastAsia"/>
                      <w:iCs/>
                      <w:color w:val="auto"/>
                      <w:szCs w:val="21"/>
                    </w:rPr>
                  </w:pPr>
                  <w:r>
                    <w:rPr>
                      <w:rFonts w:hint="eastAsia" w:ascii="Times New Roman" w:hAnsi="Times New Roman" w:eastAsiaTheme="minorEastAsia"/>
                      <w:color w:val="auto"/>
                      <w:kern w:val="0"/>
                      <w:szCs w:val="21"/>
                    </w:rPr>
                    <w:t>旋风布袋除尘器</w:t>
                  </w:r>
                </w:p>
              </w:tc>
              <w:tc>
                <w:tcPr>
                  <w:tcW w:w="1377"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 w:val="24"/>
                    </w:rPr>
                    <w:t>70~80dB</w:t>
                  </w:r>
                </w:p>
              </w:tc>
              <w:tc>
                <w:tcPr>
                  <w:tcW w:w="3193"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Cs w:val="21"/>
                    </w:rPr>
                    <w:t>基座减振、厂房密闭隔声</w:t>
                  </w:r>
                </w:p>
              </w:tc>
              <w:tc>
                <w:tcPr>
                  <w:tcW w:w="2049"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rPr>
                    <w:t>&lt;70</w:t>
                  </w:r>
                </w:p>
              </w:tc>
              <w:tc>
                <w:tcPr>
                  <w:tcW w:w="1194"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5" w:hRule="atLeast"/>
                <w:jc w:val="center"/>
              </w:trPr>
              <w:tc>
                <w:tcPr>
                  <w:tcW w:w="1403"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szCs w:val="21"/>
                    </w:rPr>
                    <w:t>电磁脉冲布袋除尘器</w:t>
                  </w:r>
                </w:p>
              </w:tc>
              <w:tc>
                <w:tcPr>
                  <w:tcW w:w="1377"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 w:val="24"/>
                    </w:rPr>
                    <w:t>70~90dB</w:t>
                  </w:r>
                </w:p>
              </w:tc>
              <w:tc>
                <w:tcPr>
                  <w:tcW w:w="3193"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Cs w:val="21"/>
                    </w:rPr>
                    <w:t>基座减振、厂房密闭隔声</w:t>
                  </w:r>
                </w:p>
              </w:tc>
              <w:tc>
                <w:tcPr>
                  <w:tcW w:w="2049"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rPr>
                    <w:t>&lt;70</w:t>
                  </w:r>
                </w:p>
              </w:tc>
              <w:tc>
                <w:tcPr>
                  <w:tcW w:w="1194"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szCs w:val="21"/>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5" w:hRule="atLeast"/>
                <w:jc w:val="center"/>
              </w:trPr>
              <w:tc>
                <w:tcPr>
                  <w:tcW w:w="1403"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输送机</w:t>
                  </w:r>
                </w:p>
              </w:tc>
              <w:tc>
                <w:tcPr>
                  <w:tcW w:w="1377"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 w:val="24"/>
                    </w:rPr>
                    <w:t>70~85dB</w:t>
                  </w:r>
                </w:p>
              </w:tc>
              <w:tc>
                <w:tcPr>
                  <w:tcW w:w="3193"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Cs w:val="21"/>
                    </w:rPr>
                    <w:t>厂房密闭隔声</w:t>
                  </w:r>
                </w:p>
              </w:tc>
              <w:tc>
                <w:tcPr>
                  <w:tcW w:w="2049"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rPr>
                    <w:t>&lt;75</w:t>
                  </w:r>
                </w:p>
              </w:tc>
              <w:tc>
                <w:tcPr>
                  <w:tcW w:w="1194"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5" w:hRule="atLeast"/>
                <w:jc w:val="center"/>
              </w:trPr>
              <w:tc>
                <w:tcPr>
                  <w:tcW w:w="1403"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烘干机</w:t>
                  </w:r>
                </w:p>
              </w:tc>
              <w:tc>
                <w:tcPr>
                  <w:tcW w:w="1377"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 w:val="24"/>
                    </w:rPr>
                    <w:t>70~90dB</w:t>
                  </w:r>
                </w:p>
              </w:tc>
              <w:tc>
                <w:tcPr>
                  <w:tcW w:w="3193"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szCs w:val="21"/>
                    </w:rPr>
                    <w:t>基座减振、厂房密闭隔声</w:t>
                  </w:r>
                </w:p>
              </w:tc>
              <w:tc>
                <w:tcPr>
                  <w:tcW w:w="2049" w:type="dxa"/>
                  <w:vAlign w:val="center"/>
                </w:tcPr>
                <w:p>
                  <w:pPr>
                    <w:adjustRightInd w:val="0"/>
                    <w:snapToGrid w:val="0"/>
                    <w:jc w:val="center"/>
                    <w:rPr>
                      <w:rFonts w:ascii="Times New Roman" w:hAnsi="Times New Roman" w:eastAsiaTheme="minorEastAsia"/>
                      <w:iCs/>
                      <w:color w:val="auto"/>
                      <w:szCs w:val="21"/>
                    </w:rPr>
                  </w:pPr>
                  <w:r>
                    <w:rPr>
                      <w:rFonts w:ascii="Times New Roman" w:hAnsi="Times New Roman" w:eastAsiaTheme="minorEastAsia"/>
                      <w:color w:val="auto"/>
                    </w:rPr>
                    <w:t>&lt;70</w:t>
                  </w:r>
                </w:p>
              </w:tc>
              <w:tc>
                <w:tcPr>
                  <w:tcW w:w="1194" w:type="dxa"/>
                  <w:vAlign w:val="center"/>
                </w:tcPr>
                <w:p>
                  <w:pPr>
                    <w:adjustRightInd w:val="0"/>
                    <w:snapToGrid w:val="0"/>
                    <w:jc w:val="center"/>
                    <w:textAlignment w:val="baseline"/>
                    <w:rPr>
                      <w:rFonts w:ascii="Times New Roman" w:hAnsi="Times New Roman" w:eastAsiaTheme="minorEastAsia"/>
                      <w:iCs/>
                      <w:color w:val="auto"/>
                      <w:szCs w:val="21"/>
                    </w:rPr>
                  </w:pPr>
                  <w:r>
                    <w:rPr>
                      <w:rFonts w:ascii="Times New Roman" w:hAnsi="Times New Roman" w:eastAsiaTheme="minorEastAsia"/>
                      <w:color w:val="auto"/>
                      <w:kern w:val="0"/>
                      <w:szCs w:val="21"/>
                    </w:rPr>
                    <w:t>1</w:t>
                  </w:r>
                </w:p>
              </w:tc>
            </w:tr>
            <w:bookmarkEnd w:id="52"/>
          </w:tbl>
          <w:p>
            <w:pPr>
              <w:spacing w:line="360" w:lineRule="auto"/>
              <w:ind w:firstLine="482" w:firstLineChars="200"/>
              <w:rPr>
                <w:rFonts w:ascii="Times New Roman" w:hAnsi="Times New Roman" w:eastAsiaTheme="minorEastAsia"/>
                <w:b/>
                <w:bCs/>
                <w:color w:val="auto"/>
                <w:sz w:val="24"/>
              </w:rPr>
            </w:pPr>
            <w:r>
              <w:rPr>
                <w:rFonts w:ascii="Times New Roman" w:hAnsi="Times New Roman" w:eastAsiaTheme="minorEastAsia"/>
                <w:b/>
                <w:bCs/>
                <w:color w:val="auto"/>
                <w:sz w:val="24"/>
              </w:rPr>
              <w:t>（2）噪声预测</w:t>
            </w:r>
          </w:p>
          <w:p>
            <w:pPr>
              <w:spacing w:line="360" w:lineRule="auto"/>
              <w:ind w:firstLine="480" w:firstLineChars="200"/>
              <w:rPr>
                <w:rFonts w:ascii="Times New Roman" w:hAnsi="Times New Roman" w:eastAsiaTheme="minorEastAsia"/>
                <w:b/>
                <w:i/>
                <w:color w:val="auto"/>
                <w:sz w:val="24"/>
              </w:rPr>
            </w:pPr>
            <w:r>
              <w:rPr>
                <w:rFonts w:ascii="Times New Roman" w:hAnsi="Times New Roman" w:eastAsiaTheme="minorEastAsia"/>
                <w:color w:val="auto"/>
                <w:sz w:val="24"/>
              </w:rPr>
              <w:t>（1）预测模式</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采用《环境影响评价技术导则－声环境》（HJ2.4-2009）中推荐的预测模式，如下：</w:t>
            </w:r>
          </w:p>
          <w:p>
            <w:pPr>
              <w:spacing w:line="360" w:lineRule="auto"/>
              <w:ind w:firstLine="960" w:firstLineChars="400"/>
              <w:rPr>
                <w:rFonts w:ascii="Times New Roman" w:hAnsi="Times New Roman" w:eastAsiaTheme="minorEastAsia"/>
                <w:color w:val="auto"/>
                <w:sz w:val="24"/>
              </w:rPr>
            </w:pPr>
            <w:r>
              <w:rPr>
                <w:rFonts w:ascii="Times New Roman" w:hAnsi="Times New Roman" w:eastAsiaTheme="minorEastAsia"/>
                <w:color w:val="auto"/>
                <w:sz w:val="24"/>
              </w:rPr>
              <w:t>预测值＝（背景值）＋（贡献值）</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点声源随距离的衰减：无指向性点声源几何发散衰减的基本公式是：</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w:t>
            </w:r>
            <w:r>
              <w:rPr>
                <w:rFonts w:ascii="Times New Roman" w:hAnsi="Times New Roman" w:eastAsiaTheme="minorEastAsia"/>
                <w:color w:val="auto"/>
                <w:sz w:val="24"/>
              </w:rPr>
              <w:drawing>
                <wp:inline distT="0" distB="0" distL="114300" distR="114300">
                  <wp:extent cx="2069465" cy="309245"/>
                  <wp:effectExtent l="0" t="0" r="6985" b="14605"/>
                  <wp:docPr id="1" name="图片 4" descr="D@TYA7MRGK@8~FFFLOIB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D@TYA7MRGK@8~FFFLOIBT36"/>
                          <pic:cNvPicPr>
                            <a:picLocks noChangeAspect="1"/>
                          </pic:cNvPicPr>
                        </pic:nvPicPr>
                        <pic:blipFill>
                          <a:blip r:embed="rId7"/>
                          <a:stretch>
                            <a:fillRect/>
                          </a:stretch>
                        </pic:blipFill>
                        <pic:spPr>
                          <a:xfrm>
                            <a:off x="0" y="0"/>
                            <a:ext cx="2069465" cy="309245"/>
                          </a:xfrm>
                          <a:prstGeom prst="rect">
                            <a:avLst/>
                          </a:prstGeom>
                          <a:noFill/>
                          <a:ln>
                            <a:noFill/>
                          </a:ln>
                        </pic:spPr>
                      </pic:pic>
                    </a:graphicData>
                  </a:graphic>
                </wp:inline>
              </w:drawing>
            </w:r>
          </w:p>
          <w:p>
            <w:pPr>
              <w:spacing w:line="360" w:lineRule="auto"/>
              <w:ind w:firstLine="1080" w:firstLineChars="450"/>
              <w:rPr>
                <w:rFonts w:ascii="Times New Roman" w:hAnsi="Times New Roman" w:eastAsiaTheme="minorEastAsia"/>
                <w:color w:val="auto"/>
                <w:sz w:val="24"/>
              </w:rPr>
            </w:pPr>
            <w:r>
              <w:rPr>
                <w:rFonts w:ascii="Times New Roman" w:hAnsi="Times New Roman" w:eastAsiaTheme="minorEastAsia"/>
                <w:color w:val="auto"/>
                <w:sz w:val="24"/>
              </w:rPr>
              <w:t>式中</w:t>
            </w:r>
            <w:r>
              <w:rPr>
                <w:rFonts w:ascii="Times New Roman" w:hAnsi="Times New Roman" w:eastAsiaTheme="minorEastAsia"/>
                <w:i/>
                <w:color w:val="auto"/>
                <w:sz w:val="24"/>
              </w:rPr>
              <w:t>L</w:t>
            </w:r>
            <w:r>
              <w:rPr>
                <w:rFonts w:ascii="Times New Roman" w:hAnsi="Times New Roman" w:eastAsiaTheme="minorEastAsia"/>
                <w:i/>
                <w:color w:val="auto"/>
                <w:sz w:val="24"/>
                <w:vertAlign w:val="subscript"/>
              </w:rPr>
              <w:t>P</w:t>
            </w:r>
            <w:r>
              <w:rPr>
                <w:rFonts w:ascii="Times New Roman" w:hAnsi="Times New Roman" w:eastAsiaTheme="minorEastAsia"/>
                <w:i/>
                <w:color w:val="auto"/>
                <w:sz w:val="24"/>
              </w:rPr>
              <w:t xml:space="preserve"> ( r )</w:t>
            </w:r>
            <w:r>
              <w:rPr>
                <w:rFonts w:ascii="Times New Roman" w:hAnsi="Times New Roman" w:eastAsiaTheme="minorEastAsia"/>
                <w:color w:val="auto"/>
                <w:sz w:val="24"/>
              </w:rPr>
              <w:t>、</w:t>
            </w:r>
            <w:r>
              <w:rPr>
                <w:rFonts w:ascii="Times New Roman" w:hAnsi="Times New Roman" w:eastAsiaTheme="minorEastAsia"/>
                <w:i/>
                <w:color w:val="auto"/>
                <w:sz w:val="24"/>
              </w:rPr>
              <w:t>L</w:t>
            </w:r>
            <w:r>
              <w:rPr>
                <w:rFonts w:ascii="Times New Roman" w:hAnsi="Times New Roman" w:eastAsiaTheme="minorEastAsia"/>
                <w:i/>
                <w:color w:val="auto"/>
                <w:sz w:val="24"/>
                <w:vertAlign w:val="subscript"/>
              </w:rPr>
              <w:t>P</w:t>
            </w:r>
            <w:r>
              <w:rPr>
                <w:rFonts w:ascii="Times New Roman" w:hAnsi="Times New Roman" w:eastAsiaTheme="minorEastAsia"/>
                <w:i/>
                <w:color w:val="auto"/>
                <w:sz w:val="24"/>
              </w:rPr>
              <w:t xml:space="preserve"> (r</w:t>
            </w:r>
            <w:r>
              <w:rPr>
                <w:rFonts w:ascii="Times New Roman" w:hAnsi="Times New Roman" w:eastAsiaTheme="minorEastAsia"/>
                <w:i/>
                <w:color w:val="auto"/>
                <w:sz w:val="24"/>
                <w:vertAlign w:val="subscript"/>
              </w:rPr>
              <w:t>0</w:t>
            </w:r>
            <w:r>
              <w:rPr>
                <w:rFonts w:ascii="Times New Roman" w:hAnsi="Times New Roman" w:eastAsiaTheme="minorEastAsia"/>
                <w:i/>
                <w:color w:val="auto"/>
                <w:sz w:val="24"/>
              </w:rPr>
              <w:t>)</w:t>
            </w:r>
            <w:r>
              <w:rPr>
                <w:rFonts w:ascii="Times New Roman" w:hAnsi="Times New Roman" w:eastAsiaTheme="minorEastAsia"/>
                <w:color w:val="auto"/>
                <w:sz w:val="24"/>
              </w:rPr>
              <w:t>分别是r、r</w:t>
            </w:r>
            <w:r>
              <w:rPr>
                <w:rFonts w:ascii="Times New Roman" w:hAnsi="Times New Roman" w:eastAsiaTheme="minorEastAsia"/>
                <w:color w:val="auto"/>
                <w:sz w:val="24"/>
                <w:vertAlign w:val="subscript"/>
              </w:rPr>
              <w:t>0</w:t>
            </w:r>
            <w:r>
              <w:rPr>
                <w:rFonts w:ascii="Times New Roman" w:hAnsi="Times New Roman" w:eastAsiaTheme="minorEastAsia"/>
                <w:color w:val="auto"/>
                <w:sz w:val="24"/>
              </w:rPr>
              <w:t>处的A声级。</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声压级的叠加：声压级相加的通用式如下：</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w:t>
            </w:r>
            <w:r>
              <w:rPr>
                <w:rFonts w:ascii="Times New Roman" w:hAnsi="Times New Roman" w:eastAsiaTheme="minorEastAsia"/>
                <w:color w:val="auto"/>
                <w:sz w:val="24"/>
              </w:rPr>
              <w:drawing>
                <wp:inline distT="0" distB="0" distL="114300" distR="114300">
                  <wp:extent cx="2342515" cy="478155"/>
                  <wp:effectExtent l="0" t="0" r="635" b="17145"/>
                  <wp:docPr id="3" name="图片 5" descr="W9B2$A(CYWSTI]`%C8$P7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9B2$A(CYWSTI]`%C8$P75Y"/>
                          <pic:cNvPicPr>
                            <a:picLocks noChangeAspect="1"/>
                          </pic:cNvPicPr>
                        </pic:nvPicPr>
                        <pic:blipFill>
                          <a:blip r:embed="rId8"/>
                          <a:stretch>
                            <a:fillRect/>
                          </a:stretch>
                        </pic:blipFill>
                        <pic:spPr>
                          <a:xfrm>
                            <a:off x="0" y="0"/>
                            <a:ext cx="2342515" cy="478155"/>
                          </a:xfrm>
                          <a:prstGeom prst="rect">
                            <a:avLst/>
                          </a:prstGeom>
                          <a:noFill/>
                          <a:ln>
                            <a:noFill/>
                          </a:ln>
                        </pic:spPr>
                      </pic:pic>
                    </a:graphicData>
                  </a:graphic>
                </wp:inline>
              </w:drawing>
            </w:r>
          </w:p>
          <w:p>
            <w:pPr>
              <w:spacing w:line="360" w:lineRule="auto"/>
              <w:ind w:firstLine="1200" w:firstLineChars="500"/>
              <w:rPr>
                <w:rFonts w:ascii="Times New Roman" w:hAnsi="Times New Roman" w:eastAsiaTheme="minorEastAsia"/>
                <w:color w:val="auto"/>
                <w:sz w:val="24"/>
              </w:rPr>
            </w:pPr>
            <w:r>
              <w:rPr>
                <w:rFonts w:ascii="Times New Roman" w:hAnsi="Times New Roman" w:eastAsiaTheme="minorEastAsia"/>
                <w:color w:val="auto"/>
                <w:sz w:val="24"/>
              </w:rPr>
              <w:t>式中，</w:t>
            </w:r>
            <w:r>
              <w:rPr>
                <w:rFonts w:ascii="Times New Roman" w:hAnsi="Times New Roman" w:eastAsiaTheme="minorEastAsia"/>
                <w:i/>
                <w:color w:val="auto"/>
                <w:sz w:val="24"/>
              </w:rPr>
              <w:t>Leq</w:t>
            </w:r>
            <w:r>
              <w:rPr>
                <w:rFonts w:ascii="Times New Roman" w:hAnsi="Times New Roman" w:eastAsiaTheme="minorEastAsia"/>
                <w:color w:val="auto"/>
                <w:sz w:val="24"/>
              </w:rPr>
              <w:t>——预测点的预测等效声级，dB（A）；</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 xml:space="preserve">     </w:t>
            </w:r>
            <w:r>
              <w:rPr>
                <w:rFonts w:ascii="Times New Roman" w:hAnsi="Times New Roman" w:eastAsiaTheme="minorEastAsia"/>
                <w:i/>
                <w:color w:val="auto"/>
                <w:sz w:val="24"/>
              </w:rPr>
              <w:t xml:space="preserve">       L</w:t>
            </w:r>
            <w:r>
              <w:rPr>
                <w:rFonts w:ascii="Times New Roman" w:hAnsi="Times New Roman" w:eastAsiaTheme="minorEastAsia"/>
                <w:i/>
                <w:color w:val="auto"/>
                <w:sz w:val="24"/>
                <w:vertAlign w:val="subscript"/>
              </w:rPr>
              <w:t>eqg</w:t>
            </w:r>
            <w:r>
              <w:rPr>
                <w:rFonts w:ascii="Times New Roman" w:hAnsi="Times New Roman" w:eastAsiaTheme="minorEastAsia"/>
                <w:color w:val="auto"/>
                <w:sz w:val="24"/>
              </w:rPr>
              <w:t>——建设项目声源在预测点的等效声级贡献值，dB（A）；</w:t>
            </w:r>
          </w:p>
          <w:p>
            <w:pPr>
              <w:spacing w:line="360" w:lineRule="auto"/>
              <w:ind w:firstLine="1920" w:firstLineChars="800"/>
              <w:rPr>
                <w:rFonts w:ascii="Times New Roman" w:hAnsi="Times New Roman" w:eastAsiaTheme="minorEastAsia"/>
                <w:color w:val="auto"/>
                <w:sz w:val="24"/>
              </w:rPr>
            </w:pPr>
            <w:r>
              <w:rPr>
                <w:rFonts w:ascii="Times New Roman" w:hAnsi="Times New Roman" w:eastAsiaTheme="minorEastAsia"/>
                <w:i/>
                <w:color w:val="auto"/>
                <w:sz w:val="24"/>
              </w:rPr>
              <w:t>L</w:t>
            </w:r>
            <w:r>
              <w:rPr>
                <w:rFonts w:ascii="Times New Roman" w:hAnsi="Times New Roman" w:eastAsiaTheme="minorEastAsia"/>
                <w:i/>
                <w:color w:val="auto"/>
                <w:sz w:val="24"/>
                <w:vertAlign w:val="subscript"/>
              </w:rPr>
              <w:t>eqb</w:t>
            </w:r>
            <w:r>
              <w:rPr>
                <w:rFonts w:ascii="Times New Roman" w:hAnsi="Times New Roman" w:eastAsiaTheme="minorEastAsia"/>
                <w:color w:val="auto"/>
                <w:sz w:val="24"/>
              </w:rPr>
              <w:t>——预测点的背景值，dB（A）；</w:t>
            </w:r>
          </w:p>
          <w:p>
            <w:pPr>
              <w:spacing w:line="360" w:lineRule="auto"/>
              <w:ind w:firstLine="480" w:firstLineChars="200"/>
              <w:rPr>
                <w:rFonts w:ascii="Times New Roman" w:hAnsi="Times New Roman" w:eastAsiaTheme="minorEastAsia"/>
                <w:color w:val="auto"/>
                <w:sz w:val="24"/>
              </w:rPr>
            </w:pPr>
            <w:bookmarkStart w:id="53" w:name="_Toc280945181"/>
            <w:r>
              <w:rPr>
                <w:rFonts w:ascii="Times New Roman" w:hAnsi="Times New Roman" w:eastAsiaTheme="minorEastAsia"/>
                <w:color w:val="auto"/>
                <w:sz w:val="24"/>
              </w:rPr>
              <w:t>（2）预测结果</w:t>
            </w:r>
            <w:bookmarkEnd w:id="53"/>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本项目周围有碧云村一个声环境敏感点</w:t>
            </w:r>
            <w:r>
              <w:rPr>
                <w:rFonts w:ascii="Times New Roman" w:hAnsi="Times New Roman" w:eastAsiaTheme="minorEastAsia"/>
                <w:bCs/>
                <w:iCs/>
                <w:color w:val="auto"/>
                <w:kern w:val="0"/>
                <w:sz w:val="24"/>
              </w:rPr>
              <w:t>，本环评</w:t>
            </w:r>
            <w:r>
              <w:rPr>
                <w:rFonts w:ascii="Times New Roman" w:hAnsi="Times New Roman" w:eastAsiaTheme="minorEastAsia"/>
                <w:color w:val="auto"/>
                <w:sz w:val="24"/>
              </w:rPr>
              <w:t>选《文山州2018年环境状况公报》项目所在区域噪声背景取值。</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根据上述预测模式，项目建设后声环境影响预测结果见表7-13。</w:t>
            </w:r>
          </w:p>
          <w:p>
            <w:pPr>
              <w:jc w:val="center"/>
              <w:rPr>
                <w:rFonts w:ascii="Times New Roman" w:hAnsi="Times New Roman" w:eastAsiaTheme="minorEastAsia"/>
                <w:b/>
                <w:color w:val="auto"/>
                <w:sz w:val="24"/>
              </w:rPr>
            </w:pPr>
            <w:r>
              <w:rPr>
                <w:rFonts w:ascii="Times New Roman" w:hAnsi="Times New Roman" w:eastAsiaTheme="minorEastAsia"/>
                <w:b/>
                <w:color w:val="auto"/>
                <w:sz w:val="24"/>
              </w:rPr>
              <w:t>表7-18   声环境影响预测结果   单位：dB（A）</w:t>
            </w:r>
          </w:p>
          <w:tbl>
            <w:tblPr>
              <w:tblStyle w:val="35"/>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2449"/>
              <w:gridCol w:w="1071"/>
              <w:gridCol w:w="980"/>
              <w:gridCol w:w="1271"/>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1" w:type="dxa"/>
                  <w:vMerge w:val="restart"/>
                  <w:vAlign w:val="center"/>
                </w:tcPr>
                <w:p>
                  <w:pPr>
                    <w:ind w:left="-84" w:leftChars="-40"/>
                    <w:jc w:val="center"/>
                    <w:rPr>
                      <w:rFonts w:ascii="Times New Roman" w:hAnsi="Times New Roman" w:eastAsiaTheme="minorEastAsia"/>
                      <w:b/>
                      <w:color w:val="auto"/>
                      <w:szCs w:val="21"/>
                    </w:rPr>
                  </w:pPr>
                  <w:r>
                    <w:rPr>
                      <w:rFonts w:ascii="Times New Roman" w:hAnsi="Times New Roman" w:eastAsiaTheme="minorEastAsia"/>
                      <w:b/>
                      <w:color w:val="auto"/>
                      <w:szCs w:val="21"/>
                    </w:rPr>
                    <w:t>预测点</w:t>
                  </w:r>
                </w:p>
              </w:tc>
              <w:tc>
                <w:tcPr>
                  <w:tcW w:w="2449" w:type="dxa"/>
                  <w:vMerge w:val="restart"/>
                  <w:vAlign w:val="center"/>
                </w:tcPr>
                <w:p>
                  <w:pPr>
                    <w:ind w:left="-84" w:leftChars="-40"/>
                    <w:jc w:val="center"/>
                    <w:rPr>
                      <w:rFonts w:ascii="Times New Roman" w:hAnsi="Times New Roman" w:eastAsiaTheme="minorEastAsia"/>
                      <w:b/>
                      <w:color w:val="auto"/>
                      <w:szCs w:val="21"/>
                    </w:rPr>
                  </w:pPr>
                  <w:r>
                    <w:rPr>
                      <w:rFonts w:ascii="Times New Roman" w:hAnsi="Times New Roman" w:eastAsiaTheme="minorEastAsia"/>
                      <w:b/>
                      <w:color w:val="auto"/>
                      <w:szCs w:val="21"/>
                    </w:rPr>
                    <w:t>距离噪声源距离（m）</w:t>
                  </w:r>
                </w:p>
              </w:tc>
              <w:tc>
                <w:tcPr>
                  <w:tcW w:w="3322" w:type="dxa"/>
                  <w:gridSpan w:val="3"/>
                  <w:vAlign w:val="center"/>
                </w:tcPr>
                <w:p>
                  <w:pPr>
                    <w:ind w:left="-84" w:leftChars="-40"/>
                    <w:jc w:val="center"/>
                    <w:rPr>
                      <w:rFonts w:ascii="Times New Roman" w:hAnsi="Times New Roman" w:eastAsiaTheme="minorEastAsia"/>
                      <w:b/>
                      <w:color w:val="auto"/>
                      <w:szCs w:val="21"/>
                    </w:rPr>
                  </w:pPr>
                  <w:r>
                    <w:rPr>
                      <w:rFonts w:ascii="Times New Roman" w:hAnsi="Times New Roman" w:eastAsiaTheme="minorEastAsia"/>
                      <w:b/>
                      <w:color w:val="auto"/>
                      <w:szCs w:val="21"/>
                    </w:rPr>
                    <w:t>昼间</w:t>
                  </w:r>
                </w:p>
              </w:tc>
              <w:tc>
                <w:tcPr>
                  <w:tcW w:w="2068" w:type="dxa"/>
                  <w:vMerge w:val="restart"/>
                  <w:vAlign w:val="center"/>
                </w:tcPr>
                <w:p>
                  <w:pPr>
                    <w:ind w:left="-84" w:leftChars="-40"/>
                    <w:jc w:val="center"/>
                    <w:rPr>
                      <w:rFonts w:ascii="Times New Roman" w:hAnsi="Times New Roman" w:eastAsiaTheme="minorEastAsia"/>
                      <w:b/>
                      <w:color w:val="auto"/>
                      <w:szCs w:val="21"/>
                    </w:rPr>
                  </w:pPr>
                  <w:r>
                    <w:rPr>
                      <w:rFonts w:ascii="Times New Roman" w:hAnsi="Times New Roman" w:eastAsiaTheme="minorEastAsia"/>
                      <w:b/>
                      <w:color w:val="auto"/>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1371" w:type="dxa"/>
                  <w:vMerge w:val="continue"/>
                  <w:vAlign w:val="center"/>
                </w:tcPr>
                <w:p>
                  <w:pPr>
                    <w:ind w:left="-84" w:leftChars="-40"/>
                    <w:jc w:val="center"/>
                    <w:rPr>
                      <w:rFonts w:ascii="Times New Roman" w:hAnsi="Times New Roman" w:eastAsiaTheme="minorEastAsia"/>
                      <w:bCs/>
                      <w:color w:val="auto"/>
                      <w:szCs w:val="21"/>
                    </w:rPr>
                  </w:pPr>
                  <w:bookmarkStart w:id="54" w:name="OLE_LINK2" w:colFirst="2" w:colLast="3"/>
                  <w:bookmarkStart w:id="55" w:name="OLE_LINK36" w:colFirst="2" w:colLast="9"/>
                </w:p>
              </w:tc>
              <w:tc>
                <w:tcPr>
                  <w:tcW w:w="2449" w:type="dxa"/>
                  <w:vMerge w:val="continue"/>
                  <w:vAlign w:val="center"/>
                </w:tcPr>
                <w:p>
                  <w:pPr>
                    <w:ind w:left="-84" w:leftChars="-40"/>
                    <w:jc w:val="center"/>
                    <w:rPr>
                      <w:rFonts w:ascii="Times New Roman" w:hAnsi="Times New Roman" w:eastAsiaTheme="minorEastAsia"/>
                      <w:bCs/>
                      <w:color w:val="auto"/>
                      <w:szCs w:val="21"/>
                    </w:rPr>
                  </w:pPr>
                </w:p>
              </w:tc>
              <w:tc>
                <w:tcPr>
                  <w:tcW w:w="1071" w:type="dxa"/>
                  <w:vAlign w:val="center"/>
                </w:tcPr>
                <w:p>
                  <w:pPr>
                    <w:jc w:val="center"/>
                    <w:rPr>
                      <w:rFonts w:ascii="Times New Roman" w:hAnsi="Times New Roman" w:eastAsiaTheme="minorEastAsia"/>
                      <w:bCs/>
                      <w:color w:val="auto"/>
                      <w:szCs w:val="21"/>
                    </w:rPr>
                  </w:pPr>
                  <w:r>
                    <w:rPr>
                      <w:rFonts w:ascii="Times New Roman" w:hAnsi="Times New Roman" w:eastAsiaTheme="minorEastAsia"/>
                      <w:bCs/>
                      <w:color w:val="auto"/>
                      <w:szCs w:val="21"/>
                    </w:rPr>
                    <w:t>贡献值</w:t>
                  </w:r>
                </w:p>
              </w:tc>
              <w:tc>
                <w:tcPr>
                  <w:tcW w:w="980" w:type="dxa"/>
                  <w:vAlign w:val="center"/>
                </w:tcPr>
                <w:p>
                  <w:pPr>
                    <w:jc w:val="center"/>
                    <w:rPr>
                      <w:rFonts w:ascii="Times New Roman" w:hAnsi="Times New Roman" w:eastAsiaTheme="minorEastAsia"/>
                      <w:bCs/>
                      <w:color w:val="auto"/>
                      <w:szCs w:val="21"/>
                    </w:rPr>
                  </w:pPr>
                  <w:r>
                    <w:rPr>
                      <w:rFonts w:ascii="Times New Roman" w:hAnsi="Times New Roman" w:eastAsiaTheme="minorEastAsia"/>
                      <w:bCs/>
                      <w:color w:val="auto"/>
                      <w:szCs w:val="21"/>
                    </w:rPr>
                    <w:t>背景值</w:t>
                  </w:r>
                </w:p>
              </w:tc>
              <w:tc>
                <w:tcPr>
                  <w:tcW w:w="1271" w:type="dxa"/>
                  <w:vAlign w:val="center"/>
                </w:tcPr>
                <w:p>
                  <w:pPr>
                    <w:jc w:val="center"/>
                    <w:rPr>
                      <w:rFonts w:ascii="Times New Roman" w:hAnsi="Times New Roman" w:eastAsiaTheme="minorEastAsia"/>
                      <w:bCs/>
                      <w:color w:val="auto"/>
                      <w:szCs w:val="21"/>
                    </w:rPr>
                  </w:pPr>
                  <w:r>
                    <w:rPr>
                      <w:rFonts w:ascii="Times New Roman" w:hAnsi="Times New Roman" w:eastAsiaTheme="minorEastAsia"/>
                      <w:bCs/>
                      <w:color w:val="auto"/>
                      <w:szCs w:val="21"/>
                    </w:rPr>
                    <w:t>预测值</w:t>
                  </w:r>
                </w:p>
              </w:tc>
              <w:tc>
                <w:tcPr>
                  <w:tcW w:w="2068" w:type="dxa"/>
                  <w:vMerge w:val="continue"/>
                  <w:vAlign w:val="center"/>
                </w:tcPr>
                <w:p>
                  <w:pPr>
                    <w:ind w:left="-84" w:leftChars="-40"/>
                    <w:jc w:val="center"/>
                    <w:rPr>
                      <w:rFonts w:ascii="Times New Roman" w:hAnsi="Times New Roman" w:eastAsia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1" w:type="dxa"/>
                  <w:vAlign w:val="center"/>
                </w:tcPr>
                <w:p>
                  <w:pPr>
                    <w:ind w:left="-84" w:leftChars="-40"/>
                    <w:jc w:val="center"/>
                    <w:rPr>
                      <w:rFonts w:ascii="Times New Roman" w:hAnsi="Times New Roman" w:eastAsiaTheme="minorEastAsia"/>
                      <w:bCs/>
                      <w:color w:val="auto"/>
                      <w:szCs w:val="21"/>
                    </w:rPr>
                  </w:pPr>
                  <w:bookmarkStart w:id="56" w:name="OLE_LINK3" w:colFirst="6" w:colLast="7"/>
                  <w:r>
                    <w:rPr>
                      <w:rFonts w:ascii="Times New Roman" w:hAnsi="Times New Roman" w:eastAsiaTheme="minorEastAsia"/>
                      <w:bCs/>
                      <w:color w:val="auto"/>
                      <w:szCs w:val="21"/>
                    </w:rPr>
                    <w:t>厂界东</w:t>
                  </w:r>
                </w:p>
              </w:tc>
              <w:tc>
                <w:tcPr>
                  <w:tcW w:w="2449"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70</w:t>
                  </w:r>
                </w:p>
              </w:tc>
              <w:tc>
                <w:tcPr>
                  <w:tcW w:w="10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41.55</w:t>
                  </w:r>
                </w:p>
              </w:tc>
              <w:tc>
                <w:tcPr>
                  <w:tcW w:w="980"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w:t>
                  </w:r>
                </w:p>
              </w:tc>
              <w:tc>
                <w:tcPr>
                  <w:tcW w:w="12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53.02</w:t>
                  </w:r>
                </w:p>
              </w:tc>
              <w:tc>
                <w:tcPr>
                  <w:tcW w:w="2068"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厂界南</w:t>
                  </w:r>
                </w:p>
              </w:tc>
              <w:tc>
                <w:tcPr>
                  <w:tcW w:w="2449"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130</w:t>
                  </w:r>
                </w:p>
              </w:tc>
              <w:tc>
                <w:tcPr>
                  <w:tcW w:w="10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37.42</w:t>
                  </w:r>
                </w:p>
              </w:tc>
              <w:tc>
                <w:tcPr>
                  <w:tcW w:w="980"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w:t>
                  </w:r>
                </w:p>
              </w:tc>
              <w:tc>
                <w:tcPr>
                  <w:tcW w:w="12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52.83</w:t>
                  </w:r>
                </w:p>
              </w:tc>
              <w:tc>
                <w:tcPr>
                  <w:tcW w:w="2068"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厂界西</w:t>
                  </w:r>
                </w:p>
              </w:tc>
              <w:tc>
                <w:tcPr>
                  <w:tcW w:w="2449"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200</w:t>
                  </w:r>
                </w:p>
              </w:tc>
              <w:tc>
                <w:tcPr>
                  <w:tcW w:w="10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33.68</w:t>
                  </w:r>
                </w:p>
              </w:tc>
              <w:tc>
                <w:tcPr>
                  <w:tcW w:w="980"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w:t>
                  </w:r>
                </w:p>
              </w:tc>
              <w:tc>
                <w:tcPr>
                  <w:tcW w:w="12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52.75</w:t>
                  </w:r>
                </w:p>
              </w:tc>
              <w:tc>
                <w:tcPr>
                  <w:tcW w:w="2068"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厂界北</w:t>
                  </w:r>
                </w:p>
              </w:tc>
              <w:tc>
                <w:tcPr>
                  <w:tcW w:w="2449"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250</w:t>
                  </w:r>
                </w:p>
              </w:tc>
              <w:tc>
                <w:tcPr>
                  <w:tcW w:w="10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31.74</w:t>
                  </w:r>
                </w:p>
              </w:tc>
              <w:tc>
                <w:tcPr>
                  <w:tcW w:w="980"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w:t>
                  </w:r>
                </w:p>
              </w:tc>
              <w:tc>
                <w:tcPr>
                  <w:tcW w:w="12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52.73</w:t>
                  </w:r>
                </w:p>
              </w:tc>
              <w:tc>
                <w:tcPr>
                  <w:tcW w:w="2068"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1" w:type="dxa"/>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碧云村</w:t>
                  </w:r>
                </w:p>
              </w:tc>
              <w:tc>
                <w:tcPr>
                  <w:tcW w:w="2449"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360</w:t>
                  </w:r>
                </w:p>
              </w:tc>
              <w:tc>
                <w:tcPr>
                  <w:tcW w:w="10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28.57</w:t>
                  </w:r>
                </w:p>
              </w:tc>
              <w:tc>
                <w:tcPr>
                  <w:tcW w:w="980"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w:t>
                  </w:r>
                </w:p>
              </w:tc>
              <w:tc>
                <w:tcPr>
                  <w:tcW w:w="1271"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52.72</w:t>
                  </w:r>
                </w:p>
              </w:tc>
              <w:tc>
                <w:tcPr>
                  <w:tcW w:w="2068" w:type="dxa"/>
                  <w:vAlign w:val="center"/>
                </w:tcPr>
                <w:p>
                  <w:pPr>
                    <w:ind w:left="-84" w:leftChars="-40"/>
                    <w:jc w:val="center"/>
                    <w:rPr>
                      <w:rFonts w:ascii="Times New Roman" w:hAnsi="Times New Roman" w:eastAsiaTheme="minorEastAsia"/>
                      <w:bCs/>
                      <w:color w:val="auto"/>
                      <w:szCs w:val="21"/>
                    </w:rPr>
                  </w:pPr>
                  <w:r>
                    <w:rPr>
                      <w:rFonts w:ascii="Times New Roman" w:hAnsi="Times New Roman" w:eastAsiaTheme="minorEastAsia"/>
                      <w:bCs/>
                      <w:color w:val="auto"/>
                      <w:szCs w:val="21"/>
                    </w:rPr>
                    <w:t>达标</w:t>
                  </w:r>
                </w:p>
              </w:tc>
            </w:tr>
            <w:bookmarkEnd w:id="54"/>
            <w:bookmarkEnd w:id="55"/>
            <w:bookmarkEnd w:id="56"/>
          </w:tbl>
          <w:p>
            <w:pPr>
              <w:pStyle w:val="127"/>
              <w:adjustRightInd w:val="0"/>
              <w:snapToGrid w:val="0"/>
              <w:spacing w:line="360" w:lineRule="auto"/>
              <w:jc w:val="center"/>
              <w:rPr>
                <w:rFonts w:ascii="Times New Roman" w:hAnsi="Times New Roman" w:cs="Times New Roman" w:eastAsiaTheme="minorEastAsia"/>
                <w:b/>
                <w:bCs/>
                <w:color w:val="auto"/>
                <w:sz w:val="21"/>
              </w:rPr>
            </w:pPr>
            <w:r>
              <w:rPr>
                <w:rFonts w:ascii="Times New Roman" w:hAnsi="Times New Roman" w:cs="Times New Roman" w:eastAsiaTheme="minorEastAsia"/>
                <w:b/>
                <w:bCs/>
                <w:color w:val="auto"/>
                <w:sz w:val="21"/>
              </w:rPr>
              <w:t>注：本项目夜间不作业，因此不作夜间噪声预测分析。</w:t>
            </w:r>
          </w:p>
          <w:p>
            <w:pPr>
              <w:pStyle w:val="127"/>
              <w:adjustRightInd w:val="0"/>
              <w:snapToGrid w:val="0"/>
              <w:spacing w:line="360" w:lineRule="auto"/>
              <w:ind w:firstLine="480" w:firstLineChars="200"/>
              <w:jc w:val="left"/>
              <w:rPr>
                <w:rFonts w:ascii="Times New Roman" w:hAnsi="Times New Roman" w:cs="Times New Roman" w:eastAsiaTheme="minorEastAsia"/>
                <w:color w:val="auto"/>
              </w:rPr>
            </w:pPr>
            <w:r>
              <w:rPr>
                <w:rFonts w:ascii="Times New Roman" w:hAnsi="Times New Roman" w:cs="Times New Roman" w:eastAsiaTheme="minorEastAsia"/>
                <w:color w:val="auto"/>
              </w:rPr>
              <w:t>根据预测结果，对本项目主要噪声源设备基座减振、厂房密闭隔声</w:t>
            </w:r>
            <w:r>
              <w:rPr>
                <w:rFonts w:ascii="Times New Roman" w:hAnsi="Times New Roman" w:cs="Times New Roman" w:eastAsiaTheme="minorEastAsia"/>
                <w:iCs/>
                <w:color w:val="auto"/>
              </w:rPr>
              <w:t>后，</w:t>
            </w:r>
            <w:r>
              <w:rPr>
                <w:rFonts w:ascii="Times New Roman" w:hAnsi="Times New Roman" w:cs="Times New Roman" w:eastAsiaTheme="minorEastAsia"/>
                <w:color w:val="auto"/>
              </w:rPr>
              <w:t>通过距离衰减、叠加本底值后，本项目东、南、西、北厂界噪声均能达到《工业企业厂界环境噪声排放标准》（GB12348－2008）3类标准（即昼间65dB（A），夜间55dB（A））。</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通过预测，本项目的运行能使周边敏感点声环境质量维持在《声环境质量标准》（GB3096-2008）中2类区标准（昼间60dB（A）昼间50dB（A））范围内，项目运营对周围居民点声环境影响不大。</w:t>
            </w:r>
          </w:p>
          <w:p>
            <w:pPr>
              <w:adjustRightInd w:val="0"/>
              <w:snapToGrid w:val="0"/>
              <w:spacing w:line="360" w:lineRule="auto"/>
              <w:ind w:firstLine="482" w:firstLineChars="200"/>
              <w:rPr>
                <w:rFonts w:ascii="Times New Roman" w:hAnsi="Times New Roman" w:eastAsiaTheme="minorEastAsia"/>
                <w:b/>
                <w:color w:val="auto"/>
                <w:kern w:val="0"/>
                <w:sz w:val="24"/>
              </w:rPr>
            </w:pPr>
            <w:r>
              <w:rPr>
                <w:rFonts w:ascii="Times New Roman" w:hAnsi="Times New Roman" w:eastAsiaTheme="minorEastAsia"/>
                <w:b/>
                <w:color w:val="auto"/>
                <w:kern w:val="0"/>
                <w:sz w:val="24"/>
              </w:rPr>
              <w:t>三、产业政策符合性分析</w:t>
            </w:r>
          </w:p>
          <w:p>
            <w:pPr>
              <w:adjustRightInd w:val="0"/>
              <w:snapToGrid w:val="0"/>
              <w:spacing w:line="360" w:lineRule="auto"/>
              <w:ind w:firstLine="470" w:firstLineChars="196"/>
              <w:rPr>
                <w:rFonts w:ascii="Times New Roman" w:hAnsi="Times New Roman" w:eastAsiaTheme="minorEastAsia"/>
                <w:color w:val="auto"/>
                <w:sz w:val="24"/>
              </w:rPr>
            </w:pPr>
            <w:r>
              <w:rPr>
                <w:rFonts w:ascii="Times New Roman" w:hAnsi="Times New Roman" w:eastAsiaTheme="minorEastAsia"/>
                <w:color w:val="auto"/>
                <w:sz w:val="24"/>
              </w:rPr>
              <w:t>本项目为玉米烘干加工储存、销售项目，属于《产业结构调整指导目录》（2013修正版）及《云南省工业产业结构调整指导目录》（2006年本）》</w:t>
            </w:r>
            <w:r>
              <w:rPr>
                <w:rFonts w:ascii="Times New Roman" w:hAnsi="Times New Roman" w:eastAsiaTheme="minorEastAsia"/>
                <w:bCs/>
                <w:color w:val="auto"/>
                <w:sz w:val="24"/>
              </w:rPr>
              <w:t>中的</w:t>
            </w:r>
            <w:r>
              <w:rPr>
                <w:rFonts w:ascii="Times New Roman" w:hAnsi="Times New Roman" w:eastAsiaTheme="minorEastAsia"/>
                <w:color w:val="auto"/>
                <w:sz w:val="24"/>
              </w:rPr>
              <w:t>允许类项目，不属于限制类和淘汰类项目。</w:t>
            </w:r>
          </w:p>
          <w:p>
            <w:pPr>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四、与《云南省生态保护红线》的符合性分析</w:t>
            </w:r>
          </w:p>
          <w:p>
            <w:pPr>
              <w:adjustRightInd w:val="0"/>
              <w:snapToGrid w:val="0"/>
              <w:spacing w:line="360" w:lineRule="auto"/>
              <w:ind w:firstLine="570"/>
              <w:rPr>
                <w:rFonts w:ascii="Times New Roman" w:hAnsi="Times New Roman" w:eastAsiaTheme="minorEastAsia"/>
                <w:color w:val="auto"/>
                <w:sz w:val="24"/>
              </w:rPr>
            </w:pPr>
            <w:r>
              <w:rPr>
                <w:rFonts w:ascii="Times New Roman" w:hAnsi="Times New Roman" w:eastAsiaTheme="minorEastAsia"/>
                <w:color w:val="auto"/>
                <w:sz w:val="24"/>
              </w:rPr>
              <w:t>根据《生态保护红线划定指南》、《云南省生态保护红线划定方案编制说明》，云南省的生态保护红线主要包括自然保护区、风景名胜区、世界自然遗产地、地质公园、饮用水源地保护区、国家湿地公园等。根据前述分析，本项目不涉及云南文山国家级自然保护区、风景名胜区等，据此推断，项目建设不涉及生态保护红线。</w:t>
            </w:r>
          </w:p>
          <w:p>
            <w:pPr>
              <w:adjustRightInd w:val="0"/>
              <w:snapToGrid w:val="0"/>
              <w:spacing w:line="360" w:lineRule="auto"/>
              <w:ind w:firstLine="570"/>
              <w:rPr>
                <w:rFonts w:ascii="Times New Roman" w:hAnsi="Times New Roman" w:eastAsiaTheme="minorEastAsia"/>
                <w:color w:val="auto"/>
                <w:sz w:val="24"/>
              </w:rPr>
            </w:pPr>
            <w:r>
              <w:rPr>
                <w:rFonts w:ascii="Times New Roman" w:hAnsi="Times New Roman" w:eastAsiaTheme="minorEastAsia"/>
                <w:color w:val="auto"/>
                <w:sz w:val="24"/>
              </w:rPr>
              <w:t>综上所述，本环评认为项目的建设符合生态保护红线，项目不在生态保护红线范围内。</w:t>
            </w:r>
          </w:p>
          <w:p>
            <w:pPr>
              <w:numPr>
                <w:ilvl w:val="0"/>
                <w:numId w:val="8"/>
              </w:numPr>
              <w:adjustRightInd w:val="0"/>
              <w:snapToGrid w:val="0"/>
              <w:spacing w:line="360" w:lineRule="auto"/>
              <w:ind w:firstLine="482"/>
              <w:textAlignment w:val="baseline"/>
              <w:rPr>
                <w:rFonts w:ascii="Times New Roman" w:hAnsi="Times New Roman" w:eastAsiaTheme="minorEastAsia"/>
                <w:b/>
                <w:color w:val="auto"/>
                <w:sz w:val="24"/>
              </w:rPr>
            </w:pPr>
            <w:r>
              <w:rPr>
                <w:rFonts w:ascii="Times New Roman" w:hAnsi="Times New Roman" w:eastAsiaTheme="minorEastAsia"/>
                <w:b/>
                <w:color w:val="auto"/>
                <w:sz w:val="24"/>
              </w:rPr>
              <w:t>规划符合性分析</w:t>
            </w:r>
          </w:p>
          <w:p>
            <w:pPr>
              <w:adjustRightInd w:val="0"/>
              <w:snapToGrid w:val="0"/>
              <w:spacing w:line="360" w:lineRule="auto"/>
              <w:ind w:firstLine="480" w:firstLineChars="200"/>
              <w:rPr>
                <w:rFonts w:ascii="Times New Roman" w:hAnsi="Times New Roman" w:eastAsiaTheme="minorEastAsia"/>
                <w:iCs/>
                <w:color w:val="auto"/>
                <w:sz w:val="24"/>
              </w:rPr>
            </w:pPr>
            <w:r>
              <w:rPr>
                <w:rFonts w:ascii="Times New Roman" w:hAnsi="Times New Roman" w:eastAsiaTheme="minorEastAsia"/>
                <w:iCs/>
                <w:color w:val="auto"/>
                <w:sz w:val="24"/>
              </w:rPr>
              <w:t>砚山工业园区承接产业转移加工区总规划面积17.21平方公里，紧靠广昆高速公路，园区内建有公租房、标准化厂房等设施。园区承接从事服装、电子、玩具加工等劳动密集型产业项目入驻，作为文山州承接东部产业转移的核心区。始建于2007年，2013年6月被省政府确定为省级工业园区，园区规划面积30.21平方公里，空间布局为一园四区，包括循环经济区、特色农产品加工区、新型建材加工区、承接产业转移加工区。其中：循环经济区以发展铁合金、建材等循环经济产业为主，现有斗南锰业、阿舍冶炼厂等8户企业；特色农产品加工区以发展特色农产品加工为主，现有永润辣素公司和凤荭农副产品公司2户企业；新型建材加工区以改造提升传统产业、发展新型建材加工为主，现有江南锰业、宏灿公司等34户企业；承接产业转移加工区以承接东部服装、电子、玩具、纺织等劳动密集型产业转移为主，现有香港美泰、广州古莱世家等24户企业，2013年7月，省工信委将承接产业转移加工区认定为省级新型工业化产业示范基地。</w:t>
            </w:r>
          </w:p>
          <w:p>
            <w:pPr>
              <w:pStyle w:val="130"/>
              <w:spacing w:line="460" w:lineRule="exact"/>
              <w:rPr>
                <w:rFonts w:ascii="Times New Roman" w:hAnsi="Times New Roman" w:eastAsiaTheme="minorEastAsia"/>
                <w:iCs/>
                <w:color w:val="auto"/>
              </w:rPr>
            </w:pPr>
            <w:r>
              <w:rPr>
                <w:rFonts w:ascii="Times New Roman" w:hAnsi="Times New Roman" w:eastAsiaTheme="minorEastAsia"/>
                <w:iCs/>
                <w:color w:val="auto"/>
              </w:rPr>
              <w:t>本项目所在位置根据承接产业加工区用地规划属于</w:t>
            </w:r>
            <w:r>
              <w:rPr>
                <w:rFonts w:ascii="Times New Roman" w:hAnsi="Times New Roman" w:eastAsiaTheme="minorEastAsia"/>
                <w:iCs/>
                <w:color w:val="auto"/>
              </w:rPr>
              <w:t>W1（一类物流仓储用地），物流仓储用地</w:t>
            </w:r>
            <w:r>
              <w:rPr>
                <w:rFonts w:ascii="Times New Roman" w:hAnsi="Times New Roman" w:eastAsiaTheme="minorEastAsia"/>
                <w:color w:val="auto"/>
                <w:szCs w:val="24"/>
              </w:rPr>
              <w:t>采用集中布局的形式，主要设置与片区东侧的砚山现代物流园区，企业也可考虑到在工业企业内部设立仓库（属于工业用地）。本项目是由砚山粮食购销公司投资建设的粮食初加工项目，属于粮食仓储的附属项目，</w:t>
            </w:r>
            <w:r>
              <w:rPr>
                <w:rFonts w:ascii="Times New Roman" w:hAnsi="Times New Roman" w:eastAsiaTheme="minorEastAsia"/>
                <w:iCs/>
                <w:color w:val="auto"/>
              </w:rPr>
              <w:t>因此本项目符合砚山工业园区发展规划。本项目在工业园区承接产业转移加工区位置见附图6。</w:t>
            </w:r>
          </w:p>
          <w:p>
            <w:pPr>
              <w:adjustRightInd w:val="0"/>
              <w:snapToGrid w:val="0"/>
              <w:spacing w:line="360" w:lineRule="auto"/>
              <w:ind w:firstLine="482" w:firstLineChars="200"/>
              <w:rPr>
                <w:rFonts w:ascii="Times New Roman" w:hAnsi="Times New Roman" w:eastAsiaTheme="minorEastAsia"/>
                <w:color w:val="auto"/>
                <w:sz w:val="24"/>
              </w:rPr>
            </w:pPr>
            <w:r>
              <w:rPr>
                <w:rFonts w:ascii="Times New Roman" w:hAnsi="Times New Roman" w:eastAsiaTheme="minorEastAsia"/>
                <w:b/>
                <w:color w:val="auto"/>
                <w:sz w:val="24"/>
              </w:rPr>
              <w:t>六、总平面布置合理性分析</w:t>
            </w:r>
          </w:p>
          <w:p>
            <w:pPr>
              <w:adjustRightInd w:val="0"/>
              <w:snapToGrid w:val="0"/>
              <w:spacing w:line="360" w:lineRule="auto"/>
              <w:ind w:firstLine="482"/>
              <w:textAlignment w:val="baseline"/>
              <w:rPr>
                <w:rFonts w:ascii="Times New Roman" w:hAnsi="Times New Roman" w:eastAsiaTheme="minorEastAsia"/>
                <w:color w:val="auto"/>
                <w:sz w:val="24"/>
              </w:rPr>
            </w:pPr>
            <w:r>
              <w:rPr>
                <w:rFonts w:ascii="Times New Roman" w:hAnsi="Times New Roman" w:eastAsiaTheme="minorEastAsia"/>
                <w:color w:val="auto"/>
                <w:sz w:val="24"/>
              </w:rPr>
              <w:t>据项目所依托的粮食储备库的布置和工艺流程要求，总平面布置按照功能分为加工区、原料区、成品仓、办公生活区等。在进厂道路右侧自北向南依次为原料区、加工区；其中加工区厂房内设置烘干生产线、和原料堆放，排水系统设置于厂房南面。各设施之间通过道路相连接，整个项目用地已经过地面硬化。场地布置系统分明、整齐，对生产性质、防火及卫生要求近似的厂房，布置在同一地段内；各运行分区互不干扰，有效结合的总布置形式。</w:t>
            </w:r>
          </w:p>
          <w:p>
            <w:pPr>
              <w:adjustRightInd w:val="0"/>
              <w:snapToGrid w:val="0"/>
              <w:spacing w:line="360" w:lineRule="auto"/>
              <w:ind w:firstLine="482"/>
              <w:textAlignment w:val="baseline"/>
              <w:rPr>
                <w:rFonts w:ascii="Times New Roman" w:hAnsi="Times New Roman" w:eastAsiaTheme="minorEastAsia"/>
                <w:color w:val="auto"/>
                <w:sz w:val="24"/>
              </w:rPr>
            </w:pPr>
            <w:r>
              <w:rPr>
                <w:rFonts w:ascii="Times New Roman" w:hAnsi="Times New Roman" w:eastAsiaTheme="minorEastAsia"/>
                <w:color w:val="auto"/>
                <w:sz w:val="24"/>
              </w:rPr>
              <w:t>总体来讲，本项目在按照规范要求留有足够的安全通道、操作间距、符合安全、防火的前提下，尽量满足了工艺布置，做到了平面布置紧凑，运输线路短捷、通畅，人货分流，利于设备维修和安全性，平面布置相对合理。本项目平面布置见附图2。</w:t>
            </w:r>
          </w:p>
          <w:p>
            <w:pPr>
              <w:adjustRightInd w:val="0"/>
              <w:snapToGrid w:val="0"/>
              <w:spacing w:line="360" w:lineRule="auto"/>
              <w:ind w:firstLine="570"/>
              <w:rPr>
                <w:rFonts w:ascii="Times New Roman" w:hAnsi="Times New Roman" w:eastAsiaTheme="minorEastAsia"/>
                <w:color w:val="auto"/>
                <w:sz w:val="24"/>
              </w:rPr>
            </w:pPr>
            <w:r>
              <w:rPr>
                <w:rFonts w:ascii="Times New Roman" w:hAnsi="Times New Roman" w:eastAsiaTheme="minorEastAsia"/>
                <w:color w:val="auto"/>
                <w:sz w:val="24"/>
              </w:rPr>
              <w:t>综上所述，本项目总平面布置合理。</w:t>
            </w:r>
          </w:p>
          <w:p>
            <w:pPr>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七、清洁生产</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清洁生产是一个实现经济与环境协调持续发展的环保政策。清洁生产是指将综合预防的环境策略持续应用于生产过程中，使减少生产过程产生的废物对人类和环境的风险性，要求企业采用使用有效的清洁生产措施，从源头削减污染物的产生量。</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建设项目生产工艺采用成熟简单的生产工艺，原料利用率较高。项目在严格落实环评提出的各项污染防治措施的前提下，建设项目工艺废气产生量及产生浓度均较低；生活污水中各污染因子浓度不高，清洁部分经生活污水收集桶收集后用于降尘，粪便污水经化粪池处理后</w:t>
            </w:r>
            <w:r>
              <w:rPr>
                <w:rFonts w:hint="eastAsia" w:ascii="Times New Roman" w:hAnsi="Times New Roman" w:eastAsiaTheme="minorEastAsia"/>
                <w:bCs/>
                <w:color w:val="auto"/>
                <w:sz w:val="24"/>
              </w:rPr>
              <w:t>罐车清运</w:t>
            </w:r>
            <w:r>
              <w:rPr>
                <w:rFonts w:ascii="Times New Roman" w:hAnsi="Times New Roman" w:eastAsiaTheme="minorEastAsia"/>
                <w:bCs/>
                <w:color w:val="auto"/>
                <w:sz w:val="24"/>
              </w:rPr>
              <w:t>；固废实行“零排放”。</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从本项目原材料、产品和污染物产生指标等方面综合而言，建设项目的生产工艺较成熟，排污量较小，基本符合清洁生产的原则要求，体现了循环经济的理念。建议企业提高职工环保意识，建立和完善清洁生产制度，进一步提高企业清洁生产能力。</w:t>
            </w:r>
          </w:p>
          <w:p>
            <w:pPr>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八、环境风险评价</w:t>
            </w:r>
          </w:p>
          <w:p>
            <w:pPr>
              <w:pStyle w:val="129"/>
              <w:adjustRightInd w:val="0"/>
              <w:snapToGrid w:val="0"/>
              <w:spacing w:line="360" w:lineRule="auto"/>
              <w:ind w:firstLineChars="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1风险源辨识</w:t>
            </w:r>
          </w:p>
          <w:p>
            <w:pPr>
              <w:spacing w:line="360" w:lineRule="auto"/>
              <w:ind w:firstLine="480" w:firstLineChars="200"/>
              <w:rPr>
                <w:rFonts w:ascii="Times New Roman" w:hAnsi="Times New Roman" w:eastAsiaTheme="minorEastAsia"/>
                <w:bCs/>
                <w:iCs/>
                <w:color w:val="auto"/>
                <w:sz w:val="24"/>
              </w:rPr>
            </w:pPr>
            <w:r>
              <w:rPr>
                <w:rFonts w:ascii="Times New Roman" w:hAnsi="Times New Roman" w:eastAsiaTheme="minorEastAsia"/>
                <w:bCs/>
                <w:iCs/>
                <w:color w:val="auto"/>
                <w:sz w:val="24"/>
              </w:rPr>
              <w:t>环境风险分析的目的是分析和预测项目存在的潜在危险、有害因素，项目建设和运行期间可能发生的突发性事件或事故（一般不包括人为破坏及自然灾害），引起有毒有害和易燃易爆等物质泄漏，所造成的人身安全与环境影响和损害程度，提出合理可行的防范、应急与减缓措施，以使项目事故率、损失和环境影响达到可接受水平。</w:t>
            </w:r>
          </w:p>
          <w:p>
            <w:pPr>
              <w:spacing w:line="360" w:lineRule="auto"/>
              <w:ind w:firstLine="480" w:firstLineChars="200"/>
              <w:rPr>
                <w:rFonts w:ascii="Times New Roman" w:hAnsi="Times New Roman" w:eastAsiaTheme="minorEastAsia"/>
                <w:bCs/>
                <w:iCs/>
                <w:color w:val="auto"/>
                <w:sz w:val="24"/>
              </w:rPr>
            </w:pPr>
            <w:r>
              <w:rPr>
                <w:rFonts w:ascii="Times New Roman" w:hAnsi="Times New Roman" w:eastAsiaTheme="minorEastAsia"/>
                <w:bCs/>
                <w:iCs/>
                <w:color w:val="auto"/>
                <w:sz w:val="24"/>
              </w:rPr>
              <w:t>本项目环境风险评价按照《建设项目环境风险评价技术导则》（HJ169-2018）要求，评级内容主要包括风险调查、环境风险潜势判断、风险识别、风险事故情形分析、风险预测与评价、环境风险管理等。</w:t>
            </w:r>
          </w:p>
          <w:p>
            <w:pPr>
              <w:pStyle w:val="129"/>
              <w:adjustRightInd w:val="0"/>
              <w:snapToGrid w:val="0"/>
              <w:spacing w:line="360" w:lineRule="auto"/>
              <w:ind w:firstLineChars="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2风险源识别</w:t>
            </w:r>
          </w:p>
          <w:p>
            <w:pPr>
              <w:spacing w:line="360" w:lineRule="auto"/>
              <w:ind w:firstLine="480" w:firstLineChars="200"/>
              <w:rPr>
                <w:rFonts w:ascii="Times New Roman" w:hAnsi="Times New Roman" w:eastAsiaTheme="minorEastAsia"/>
                <w:bCs/>
                <w:iCs/>
                <w:color w:val="auto"/>
                <w:sz w:val="24"/>
              </w:rPr>
            </w:pPr>
            <w:r>
              <w:rPr>
                <w:rFonts w:ascii="Times New Roman" w:hAnsi="Times New Roman" w:eastAsiaTheme="minorEastAsia"/>
                <w:color w:val="auto"/>
                <w:sz w:val="24"/>
                <w:szCs w:val="28"/>
              </w:rPr>
              <w:t>针对企业的生产原料、燃料、产品、中间产品、副产品、催化剂、辅助生产原料、“三废”污染物等，列表说明内容：物质名称，化学文摘号（CAS 号） ，目前数量和可能存在的最大数量，在正常使用和事故状态下的物理、化学性质、毒理学特性、对人体和环境的急性和慢性危害、伴生/次生物质，以及基本应急处置方法等，对照附录B 标明是否为环境风险物质。</w:t>
            </w:r>
          </w:p>
          <w:p>
            <w:pPr>
              <w:pStyle w:val="6"/>
              <w:tabs>
                <w:tab w:val="left" w:pos="1188"/>
                <w:tab w:val="left" w:pos="6628"/>
                <w:tab w:val="left" w:pos="9388"/>
              </w:tabs>
              <w:adjustRightInd w:val="0"/>
              <w:snapToGrid w:val="0"/>
              <w:spacing w:before="0" w:after="0" w:line="240" w:lineRule="auto"/>
              <w:jc w:val="center"/>
              <w:textAlignment w:val="baseline"/>
              <w:rPr>
                <w:rFonts w:eastAsiaTheme="minorEastAsia"/>
                <w:bCs w:val="0"/>
                <w:color w:val="auto"/>
                <w:sz w:val="21"/>
                <w:szCs w:val="21"/>
              </w:rPr>
            </w:pPr>
            <w:r>
              <w:rPr>
                <w:rFonts w:eastAsiaTheme="minorEastAsia"/>
                <w:bCs w:val="0"/>
                <w:color w:val="auto"/>
                <w:sz w:val="21"/>
                <w:szCs w:val="21"/>
              </w:rPr>
              <w:t>表7-18  主要原料环境风险物质判别表</w:t>
            </w:r>
          </w:p>
          <w:tbl>
            <w:tblPr>
              <w:tblStyle w:val="35"/>
              <w:tblW w:w="92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1"/>
              <w:gridCol w:w="729"/>
              <w:gridCol w:w="727"/>
              <w:gridCol w:w="875"/>
              <w:gridCol w:w="1312"/>
              <w:gridCol w:w="1019"/>
              <w:gridCol w:w="1105"/>
              <w:gridCol w:w="1198"/>
              <w:gridCol w:w="1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blHeader/>
                <w:jc w:val="center"/>
              </w:trPr>
              <w:tc>
                <w:tcPr>
                  <w:tcW w:w="1211"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名称</w:t>
                  </w:r>
                </w:p>
              </w:tc>
              <w:tc>
                <w:tcPr>
                  <w:tcW w:w="1456" w:type="dxa"/>
                  <w:gridSpan w:val="2"/>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年消耗量</w:t>
                  </w:r>
                </w:p>
              </w:tc>
              <w:tc>
                <w:tcPr>
                  <w:tcW w:w="875"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最大存在量（t）</w:t>
                  </w:r>
                </w:p>
              </w:tc>
              <w:tc>
                <w:tcPr>
                  <w:tcW w:w="1312"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性质</w:t>
                  </w:r>
                </w:p>
              </w:tc>
              <w:tc>
                <w:tcPr>
                  <w:tcW w:w="1019"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存储方式</w:t>
                  </w:r>
                </w:p>
              </w:tc>
              <w:tc>
                <w:tcPr>
                  <w:tcW w:w="1105"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存储位置</w:t>
                  </w:r>
                </w:p>
              </w:tc>
              <w:tc>
                <w:tcPr>
                  <w:tcW w:w="1198"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来源</w:t>
                  </w:r>
                </w:p>
              </w:tc>
              <w:tc>
                <w:tcPr>
                  <w:tcW w:w="1034" w:type="dxa"/>
                  <w:vMerge w:val="restart"/>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是否属于环境风险物质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atLeast"/>
                <w:jc w:val="center"/>
              </w:trPr>
              <w:tc>
                <w:tcPr>
                  <w:tcW w:w="1211" w:type="dxa"/>
                  <w:vMerge w:val="continue"/>
                  <w:vAlign w:val="center"/>
                </w:tcPr>
                <w:p>
                  <w:pPr>
                    <w:widowControl/>
                    <w:jc w:val="center"/>
                    <w:rPr>
                      <w:rFonts w:ascii="Times New Roman" w:hAnsi="Times New Roman" w:eastAsiaTheme="minorEastAsia"/>
                      <w:b/>
                      <w:bCs/>
                      <w:color w:val="auto"/>
                      <w:szCs w:val="21"/>
                    </w:rPr>
                  </w:pPr>
                </w:p>
              </w:tc>
              <w:tc>
                <w:tcPr>
                  <w:tcW w:w="729" w:type="dxa"/>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单位</w:t>
                  </w:r>
                </w:p>
              </w:tc>
              <w:tc>
                <w:tcPr>
                  <w:tcW w:w="727" w:type="dxa"/>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数量</w:t>
                  </w:r>
                </w:p>
              </w:tc>
              <w:tc>
                <w:tcPr>
                  <w:tcW w:w="875" w:type="dxa"/>
                  <w:vMerge w:val="continue"/>
                  <w:vAlign w:val="center"/>
                </w:tcPr>
                <w:p>
                  <w:pPr>
                    <w:widowControl/>
                    <w:jc w:val="center"/>
                    <w:rPr>
                      <w:rFonts w:ascii="Times New Roman" w:hAnsi="Times New Roman" w:eastAsiaTheme="minorEastAsia"/>
                      <w:b/>
                      <w:bCs/>
                      <w:color w:val="auto"/>
                      <w:szCs w:val="21"/>
                    </w:rPr>
                  </w:pPr>
                </w:p>
              </w:tc>
              <w:tc>
                <w:tcPr>
                  <w:tcW w:w="1312" w:type="dxa"/>
                  <w:vMerge w:val="continue"/>
                  <w:vAlign w:val="center"/>
                </w:tcPr>
                <w:p>
                  <w:pPr>
                    <w:widowControl/>
                    <w:jc w:val="center"/>
                    <w:rPr>
                      <w:rFonts w:ascii="Times New Roman" w:hAnsi="Times New Roman" w:eastAsiaTheme="minorEastAsia"/>
                      <w:b/>
                      <w:bCs/>
                      <w:color w:val="auto"/>
                      <w:szCs w:val="21"/>
                    </w:rPr>
                  </w:pPr>
                </w:p>
              </w:tc>
              <w:tc>
                <w:tcPr>
                  <w:tcW w:w="1019" w:type="dxa"/>
                  <w:vMerge w:val="continue"/>
                  <w:vAlign w:val="center"/>
                </w:tcPr>
                <w:p>
                  <w:pPr>
                    <w:widowControl/>
                    <w:jc w:val="center"/>
                    <w:rPr>
                      <w:rFonts w:ascii="Times New Roman" w:hAnsi="Times New Roman" w:eastAsiaTheme="minorEastAsia"/>
                      <w:b/>
                      <w:bCs/>
                      <w:color w:val="auto"/>
                      <w:szCs w:val="21"/>
                    </w:rPr>
                  </w:pPr>
                </w:p>
              </w:tc>
              <w:tc>
                <w:tcPr>
                  <w:tcW w:w="1105" w:type="dxa"/>
                  <w:vMerge w:val="continue"/>
                  <w:vAlign w:val="center"/>
                </w:tcPr>
                <w:p>
                  <w:pPr>
                    <w:widowControl/>
                    <w:jc w:val="center"/>
                    <w:rPr>
                      <w:rFonts w:ascii="Times New Roman" w:hAnsi="Times New Roman" w:eastAsiaTheme="minorEastAsia"/>
                      <w:b/>
                      <w:bCs/>
                      <w:color w:val="auto"/>
                      <w:szCs w:val="21"/>
                    </w:rPr>
                  </w:pPr>
                </w:p>
              </w:tc>
              <w:tc>
                <w:tcPr>
                  <w:tcW w:w="1198" w:type="dxa"/>
                  <w:vMerge w:val="continue"/>
                  <w:vAlign w:val="center"/>
                </w:tcPr>
                <w:p>
                  <w:pPr>
                    <w:widowControl/>
                    <w:jc w:val="center"/>
                    <w:rPr>
                      <w:rFonts w:ascii="Times New Roman" w:hAnsi="Times New Roman" w:eastAsiaTheme="minorEastAsia"/>
                      <w:b/>
                      <w:bCs/>
                      <w:color w:val="auto"/>
                      <w:szCs w:val="21"/>
                    </w:rPr>
                  </w:pPr>
                </w:p>
              </w:tc>
              <w:tc>
                <w:tcPr>
                  <w:tcW w:w="1034" w:type="dxa"/>
                  <w:vMerge w:val="continue"/>
                  <w:vAlign w:val="center"/>
                </w:tcPr>
                <w:p>
                  <w:pPr>
                    <w:widowControl/>
                    <w:jc w:val="center"/>
                    <w:rPr>
                      <w:rFonts w:ascii="Times New Roman" w:hAnsi="Times New Roman" w:eastAsiaTheme="minorEastAsia"/>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1211"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新鲜玉米（带芯）</w:t>
                  </w:r>
                </w:p>
              </w:tc>
              <w:tc>
                <w:tcPr>
                  <w:tcW w:w="729"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t/a</w:t>
                  </w:r>
                </w:p>
              </w:tc>
              <w:tc>
                <w:tcPr>
                  <w:tcW w:w="727"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35000</w:t>
                  </w:r>
                </w:p>
              </w:tc>
              <w:tc>
                <w:tcPr>
                  <w:tcW w:w="875"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 xml:space="preserve"> 410</w:t>
                  </w:r>
                </w:p>
              </w:tc>
              <w:tc>
                <w:tcPr>
                  <w:tcW w:w="1312"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019"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105"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生产车间</w:t>
                  </w:r>
                </w:p>
              </w:tc>
              <w:tc>
                <w:tcPr>
                  <w:tcW w:w="1198" w:type="dxa"/>
                  <w:vAlign w:val="center"/>
                </w:tcPr>
                <w:p>
                  <w:pPr>
                    <w:widowControl/>
                    <w:jc w:val="center"/>
                    <w:rPr>
                      <w:rFonts w:ascii="Times New Roman" w:hAnsi="Times New Roman" w:eastAsiaTheme="minorEastAsia"/>
                      <w:color w:val="auto"/>
                      <w:w w:val="98"/>
                      <w:szCs w:val="21"/>
                    </w:rPr>
                  </w:pPr>
                  <w:r>
                    <w:rPr>
                      <w:rFonts w:ascii="Times New Roman" w:hAnsi="Times New Roman" w:eastAsiaTheme="minorEastAsia"/>
                      <w:color w:val="auto"/>
                      <w:szCs w:val="21"/>
                    </w:rPr>
                    <w:t>外购</w:t>
                  </w:r>
                </w:p>
              </w:tc>
              <w:tc>
                <w:tcPr>
                  <w:tcW w:w="1034"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1211" w:type="dxa"/>
                  <w:vAlign w:val="center"/>
                </w:tcPr>
                <w:p>
                  <w:pPr>
                    <w:pStyle w:val="16"/>
                    <w:adjustRightInd w:val="0"/>
                    <w:snapToGrid w:val="0"/>
                    <w:spacing w:line="240" w:lineRule="auto"/>
                    <w:ind w:left="27" w:leftChars="13"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褐煤</w:t>
                  </w:r>
                </w:p>
              </w:tc>
              <w:tc>
                <w:tcPr>
                  <w:tcW w:w="729"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t/a</w:t>
                  </w:r>
                </w:p>
              </w:tc>
              <w:tc>
                <w:tcPr>
                  <w:tcW w:w="727"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400</w:t>
                  </w:r>
                </w:p>
              </w:tc>
              <w:tc>
                <w:tcPr>
                  <w:tcW w:w="875"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400</w:t>
                  </w:r>
                </w:p>
              </w:tc>
              <w:tc>
                <w:tcPr>
                  <w:tcW w:w="1312"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019"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w:t>
                  </w:r>
                </w:p>
              </w:tc>
              <w:tc>
                <w:tcPr>
                  <w:tcW w:w="1105"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生产车间</w:t>
                  </w:r>
                </w:p>
              </w:tc>
              <w:tc>
                <w:tcPr>
                  <w:tcW w:w="1198"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外购</w:t>
                  </w:r>
                </w:p>
              </w:tc>
              <w:tc>
                <w:tcPr>
                  <w:tcW w:w="1034"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jc w:val="center"/>
              </w:trPr>
              <w:tc>
                <w:tcPr>
                  <w:tcW w:w="1211" w:type="dxa"/>
                  <w:vAlign w:val="center"/>
                </w:tcPr>
                <w:p>
                  <w:pPr>
                    <w:pStyle w:val="16"/>
                    <w:adjustRightInd w:val="0"/>
                    <w:snapToGrid w:val="0"/>
                    <w:spacing w:line="240" w:lineRule="auto"/>
                    <w:ind w:firstLine="0" w:firstLineChars="0"/>
                    <w:jc w:val="center"/>
                    <w:rPr>
                      <w:rFonts w:ascii="Times New Roman" w:hAnsi="Times New Roman" w:eastAsiaTheme="minorEastAsia"/>
                      <w:b w:val="0"/>
                      <w:color w:val="auto"/>
                      <w:sz w:val="21"/>
                      <w:szCs w:val="21"/>
                    </w:rPr>
                  </w:pPr>
                  <w:r>
                    <w:rPr>
                      <w:rFonts w:ascii="Times New Roman" w:hAnsi="Times New Roman" w:eastAsiaTheme="minorEastAsia"/>
                      <w:b w:val="0"/>
                      <w:color w:val="auto"/>
                      <w:sz w:val="21"/>
                      <w:szCs w:val="21"/>
                    </w:rPr>
                    <w:t>氢氧化钠（脱硫剂）</w:t>
                  </w:r>
                </w:p>
              </w:tc>
              <w:tc>
                <w:tcPr>
                  <w:tcW w:w="729"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t/a</w:t>
                  </w:r>
                </w:p>
              </w:tc>
              <w:tc>
                <w:tcPr>
                  <w:tcW w:w="727"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3.73</w:t>
                  </w:r>
                </w:p>
              </w:tc>
              <w:tc>
                <w:tcPr>
                  <w:tcW w:w="875"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3.73</w:t>
                  </w:r>
                </w:p>
              </w:tc>
              <w:tc>
                <w:tcPr>
                  <w:tcW w:w="1312"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碱性腐蚀品</w:t>
                  </w:r>
                </w:p>
              </w:tc>
              <w:tc>
                <w:tcPr>
                  <w:tcW w:w="1019"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袋装</w:t>
                  </w:r>
                </w:p>
              </w:tc>
              <w:tc>
                <w:tcPr>
                  <w:tcW w:w="1105"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生产车间</w:t>
                  </w:r>
                </w:p>
              </w:tc>
              <w:tc>
                <w:tcPr>
                  <w:tcW w:w="1198"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外购</w:t>
                  </w:r>
                </w:p>
              </w:tc>
              <w:tc>
                <w:tcPr>
                  <w:tcW w:w="1034"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是</w:t>
                  </w:r>
                </w:p>
              </w:tc>
            </w:tr>
          </w:tbl>
          <w:p>
            <w:pPr>
              <w:pStyle w:val="129"/>
              <w:adjustRightInd w:val="0"/>
              <w:snapToGrid w:val="0"/>
              <w:spacing w:line="360" w:lineRule="auto"/>
              <w:ind w:firstLine="562"/>
              <w:rPr>
                <w:rFonts w:ascii="Times New Roman" w:hAnsi="Times New Roman" w:eastAsiaTheme="minorEastAsia"/>
                <w:b/>
                <w:iCs/>
                <w:color w:val="auto"/>
                <w:sz w:val="24"/>
              </w:rPr>
            </w:pPr>
            <w:r>
              <w:rPr>
                <w:rFonts w:ascii="Times New Roman" w:hAnsi="Times New Roman" w:eastAsiaTheme="minorEastAsia"/>
                <w:b/>
                <w:bCs/>
                <w:color w:val="auto"/>
                <w:sz w:val="28"/>
                <w:szCs w:val="28"/>
              </w:rPr>
              <w:t>3</w:t>
            </w:r>
            <w:r>
              <w:rPr>
                <w:rFonts w:ascii="Times New Roman" w:hAnsi="Times New Roman" w:eastAsiaTheme="minorEastAsia"/>
                <w:b/>
                <w:iCs/>
                <w:color w:val="auto"/>
                <w:sz w:val="24"/>
              </w:rPr>
              <w:t>物质风险识别</w:t>
            </w:r>
          </w:p>
          <w:p>
            <w:pPr>
              <w:pStyle w:val="129"/>
              <w:adjustRightInd w:val="0"/>
              <w:snapToGrid w:val="0"/>
              <w:spacing w:line="360" w:lineRule="auto"/>
              <w:ind w:firstLine="480"/>
              <w:rPr>
                <w:rFonts w:ascii="Times New Roman" w:hAnsi="Times New Roman" w:eastAsiaTheme="minorEastAsia"/>
                <w:color w:val="auto"/>
                <w:sz w:val="24"/>
              </w:rPr>
            </w:pPr>
            <w:r>
              <w:rPr>
                <w:rFonts w:ascii="Times New Roman" w:hAnsi="Times New Roman" w:eastAsiaTheme="minorEastAsia"/>
                <w:color w:val="auto"/>
                <w:sz w:val="24"/>
              </w:rPr>
              <w:t>综上所述：</w:t>
            </w:r>
          </w:p>
          <w:p>
            <w:pPr>
              <w:pStyle w:val="129"/>
              <w:adjustRightInd w:val="0"/>
              <w:snapToGrid w:val="0"/>
              <w:spacing w:line="360" w:lineRule="auto"/>
              <w:ind w:firstLine="480"/>
              <w:rPr>
                <w:rFonts w:ascii="Times New Roman" w:hAnsi="Times New Roman" w:eastAsiaTheme="minorEastAsia"/>
                <w:bCs/>
                <w:iCs/>
                <w:color w:val="auto"/>
                <w:sz w:val="24"/>
                <w:szCs w:val="24"/>
              </w:rPr>
            </w:pPr>
            <w:r>
              <w:rPr>
                <w:rFonts w:ascii="Times New Roman" w:hAnsi="Times New Roman" w:eastAsiaTheme="minorEastAsia"/>
                <w:bCs/>
                <w:iCs/>
                <w:color w:val="auto"/>
                <w:sz w:val="24"/>
                <w:szCs w:val="24"/>
              </w:rPr>
              <w:t>全厂涉及环境风险物质为氢氧化钠。</w:t>
            </w:r>
          </w:p>
          <w:p>
            <w:pPr>
              <w:spacing w:line="360" w:lineRule="auto"/>
              <w:ind w:firstLine="480" w:firstLineChars="200"/>
              <w:rPr>
                <w:rFonts w:ascii="Times New Roman" w:hAnsi="Times New Roman" w:eastAsiaTheme="minorEastAsia"/>
                <w:bCs/>
                <w:iCs/>
                <w:color w:val="auto"/>
                <w:sz w:val="24"/>
              </w:rPr>
            </w:pPr>
            <w:r>
              <w:rPr>
                <w:rFonts w:ascii="Times New Roman" w:hAnsi="Times New Roman" w:eastAsiaTheme="minorEastAsia"/>
                <w:bCs/>
                <w:iCs/>
                <w:color w:val="auto"/>
                <w:sz w:val="24"/>
              </w:rPr>
              <w:t>①物质危险性识别</w:t>
            </w:r>
          </w:p>
          <w:p>
            <w:pPr>
              <w:spacing w:line="360" w:lineRule="auto"/>
              <w:ind w:firstLine="480" w:firstLineChars="200"/>
              <w:rPr>
                <w:rFonts w:ascii="Times New Roman" w:hAnsi="Times New Roman" w:eastAsiaTheme="minorEastAsia"/>
                <w:bCs/>
                <w:iCs/>
                <w:color w:val="auto"/>
                <w:sz w:val="24"/>
              </w:rPr>
            </w:pPr>
            <w:r>
              <w:rPr>
                <w:rFonts w:ascii="Times New Roman" w:hAnsi="Times New Roman" w:eastAsiaTheme="minorEastAsia"/>
                <w:bCs/>
                <w:iCs/>
                <w:color w:val="auto"/>
                <w:sz w:val="24"/>
              </w:rPr>
              <w:t>本工程涉及的危险物质危险性识别见下表。</w:t>
            </w:r>
          </w:p>
          <w:p>
            <w:pPr>
              <w:jc w:val="center"/>
              <w:rPr>
                <w:rFonts w:ascii="Times New Roman" w:hAnsi="Times New Roman" w:eastAsiaTheme="minorEastAsia"/>
                <w:b/>
                <w:bCs/>
                <w:iCs/>
                <w:color w:val="auto"/>
                <w:sz w:val="24"/>
              </w:rPr>
            </w:pPr>
            <w:r>
              <w:rPr>
                <w:rFonts w:ascii="Times New Roman" w:hAnsi="Times New Roman" w:eastAsiaTheme="minorEastAsia"/>
                <w:b/>
                <w:bCs/>
                <w:iCs/>
                <w:color w:val="auto"/>
                <w:sz w:val="24"/>
              </w:rPr>
              <w:t>表7-19 危险物质理化性质及危险性识别</w:t>
            </w:r>
          </w:p>
          <w:tbl>
            <w:tblPr>
              <w:tblStyle w:val="35"/>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205"/>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blHeader/>
                <w:jc w:val="center"/>
              </w:trPr>
              <w:tc>
                <w:tcPr>
                  <w:tcW w:w="804" w:type="dxa"/>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名称及含量</w:t>
                  </w:r>
                </w:p>
              </w:tc>
              <w:tc>
                <w:tcPr>
                  <w:tcW w:w="4205" w:type="dxa"/>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理化性质</w:t>
                  </w:r>
                </w:p>
              </w:tc>
              <w:tc>
                <w:tcPr>
                  <w:tcW w:w="4201" w:type="dxa"/>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危险性识别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氢氧化钠</w:t>
                  </w:r>
                </w:p>
              </w:tc>
              <w:tc>
                <w:tcPr>
                  <w:tcW w:w="4205" w:type="dxa"/>
                  <w:vAlign w:val="center"/>
                </w:tcPr>
                <w:p>
                  <w:pPr>
                    <w:widowControl/>
                    <w:ind w:firstLine="420" w:firstLineChars="200"/>
                    <w:rPr>
                      <w:rFonts w:ascii="Times New Roman" w:hAnsi="Times New Roman" w:eastAsiaTheme="minorEastAsia"/>
                      <w:color w:val="auto"/>
                      <w:szCs w:val="21"/>
                    </w:rPr>
                  </w:pPr>
                  <w:r>
                    <w:rPr>
                      <w:rFonts w:ascii="Times New Roman" w:hAnsi="Times New Roman" w:eastAsiaTheme="minorEastAsia"/>
                      <w:color w:val="auto"/>
                      <w:kern w:val="0"/>
                      <w:szCs w:val="21"/>
                    </w:rPr>
                    <w:t>CAS号1310-73-2，危规号82001，熔点：318.4℃；沸点：1390℃；相对密度：2.13。纯品为无色透明晶体。工业品含少量碳酸钠和氯化钠，为无色至青白色棒状、片状、粒状、块状同体，统称固碱。浓溶液俗称液碱。吸湿性强。从空气中吸收水分的同时，也吸收二氧化碳。易溶于水，并放出大量热。与酸发生中和反应并放热。</w:t>
                  </w:r>
                </w:p>
              </w:tc>
              <w:tc>
                <w:tcPr>
                  <w:tcW w:w="4201" w:type="dxa"/>
                  <w:vAlign w:val="center"/>
                </w:tcPr>
                <w:p>
                  <w:pPr>
                    <w:widowControl/>
                    <w:ind w:firstLine="420" w:firstLineChars="200"/>
                    <w:rPr>
                      <w:rFonts w:ascii="Times New Roman" w:hAnsi="Times New Roman" w:eastAsiaTheme="minorEastAsia"/>
                      <w:color w:val="auto"/>
                      <w:szCs w:val="21"/>
                    </w:rPr>
                  </w:pPr>
                  <w:r>
                    <w:rPr>
                      <w:rFonts w:ascii="Times New Roman" w:hAnsi="Times New Roman" w:eastAsiaTheme="minorEastAsia"/>
                      <w:color w:val="auto"/>
                      <w:kern w:val="0"/>
                      <w:szCs w:val="21"/>
                    </w:rPr>
                    <w:t>职业接触限值：MAC2mg／m</w:t>
                  </w:r>
                  <w:r>
                    <w:rPr>
                      <w:rFonts w:ascii="Times New Roman" w:hAnsi="Times New Roman" w:eastAsiaTheme="minorEastAsia"/>
                      <w:color w:val="auto"/>
                      <w:kern w:val="0"/>
                      <w:szCs w:val="21"/>
                      <w:vertAlign w:val="superscript"/>
                    </w:rPr>
                    <w:t>3</w:t>
                  </w:r>
                  <w:r>
                    <w:rPr>
                      <w:rFonts w:ascii="Times New Roman" w:hAnsi="Times New Roman" w:eastAsiaTheme="minorEastAsia"/>
                      <w:color w:val="auto"/>
                      <w:kern w:val="0"/>
                      <w:szCs w:val="21"/>
                    </w:rPr>
                    <w:t>；IDLH：10mg／m</w:t>
                  </w:r>
                  <w:r>
                    <w:rPr>
                      <w:rFonts w:ascii="Times New Roman" w:hAnsi="Times New Roman" w:eastAsiaTheme="minorEastAsia"/>
                      <w:color w:val="auto"/>
                      <w:kern w:val="0"/>
                      <w:szCs w:val="21"/>
                      <w:vertAlign w:val="superscript"/>
                    </w:rPr>
                    <w:t>3</w:t>
                  </w:r>
                  <w:r>
                    <w:rPr>
                      <w:rFonts w:ascii="Times New Roman" w:hAnsi="Times New Roman" w:eastAsiaTheme="minorEastAsia"/>
                      <w:color w:val="auto"/>
                      <w:kern w:val="0"/>
                      <w:szCs w:val="21"/>
                    </w:rPr>
                    <w:t>；急性毒性：小鼠腹腔LD</w:t>
                  </w:r>
                  <w:r>
                    <w:rPr>
                      <w:rFonts w:ascii="Times New Roman" w:hAnsi="Times New Roman" w:eastAsiaTheme="minorEastAsia"/>
                      <w:color w:val="auto"/>
                      <w:kern w:val="0"/>
                      <w:szCs w:val="21"/>
                      <w:vertAlign w:val="subscript"/>
                    </w:rPr>
                    <w:t xml:space="preserve">50 </w:t>
                  </w:r>
                  <w:r>
                    <w:rPr>
                      <w:rFonts w:ascii="Times New Roman" w:hAnsi="Times New Roman" w:eastAsiaTheme="minorEastAsia"/>
                      <w:color w:val="auto"/>
                      <w:kern w:val="0"/>
                      <w:szCs w:val="21"/>
                    </w:rPr>
                    <w:t>40mg/kg；有强烈刺激性和腐蚀性；吸入后，可引起眼和上呼吸道刺激，化学性支气管炎，严重时引起肺炎、肺水肿；可致严重眼和皮肤灼伤。口服造成消化道灼伤；</w:t>
                  </w:r>
                  <w:r>
                    <w:rPr>
                      <w:rFonts w:ascii="Times New Roman" w:hAnsi="Times New Roman" w:eastAsiaTheme="minorEastAsia"/>
                      <w:color w:val="auto"/>
                    </w:rPr>
                    <w:t>混入水体后使pH值急剧上升，对水生生物产生极强的毒性作用。</w:t>
                  </w:r>
                </w:p>
              </w:tc>
            </w:tr>
          </w:tbl>
          <w:p>
            <w:pPr>
              <w:pStyle w:val="129"/>
              <w:adjustRightInd w:val="0"/>
              <w:snapToGrid w:val="0"/>
              <w:spacing w:line="360" w:lineRule="auto"/>
              <w:ind w:firstLine="562"/>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4环境风险潜势初判及评价等级判断</w:t>
            </w:r>
          </w:p>
          <w:p>
            <w:pPr>
              <w:autoSpaceDE w:val="0"/>
              <w:autoSpaceDN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列入《国家危险废物名录》的固体废物（包括液态废物）情形包括：（一）具有腐蚀性、毒性、易燃性、反应性或者感染性等一种或者几种危险特性的；（二）不排除具有危险特性，可能对环境或者人体健康造成有害影响，需要按照危险废物进行管理的。另外列入《危险化学品目录》的化学品废弃后也属于危险废物。对不在《清单》上的上述危险废物，应归类为有毒化学物质，其临界量为50吨。</w:t>
            </w:r>
          </w:p>
          <w:p>
            <w:pPr>
              <w:pStyle w:val="6"/>
              <w:tabs>
                <w:tab w:val="left" w:pos="1188"/>
                <w:tab w:val="left" w:pos="6628"/>
                <w:tab w:val="left" w:pos="9388"/>
              </w:tabs>
              <w:adjustRightInd w:val="0"/>
              <w:snapToGrid w:val="0"/>
              <w:spacing w:before="0" w:after="0" w:line="240" w:lineRule="auto"/>
              <w:jc w:val="center"/>
              <w:textAlignment w:val="baseline"/>
              <w:rPr>
                <w:rFonts w:eastAsiaTheme="minorEastAsia"/>
                <w:bCs w:val="0"/>
                <w:color w:val="auto"/>
                <w:sz w:val="24"/>
                <w:szCs w:val="20"/>
              </w:rPr>
            </w:pPr>
            <w:r>
              <w:rPr>
                <w:rFonts w:eastAsiaTheme="minorEastAsia"/>
                <w:bCs w:val="0"/>
                <w:color w:val="auto"/>
                <w:sz w:val="24"/>
                <w:szCs w:val="20"/>
              </w:rPr>
              <w:t>表7-20  环境风险物质最大储存量和临界量</w:t>
            </w:r>
          </w:p>
          <w:tbl>
            <w:tblPr>
              <w:tblStyle w:val="35"/>
              <w:tblW w:w="7453" w:type="dxa"/>
              <w:jc w:val="center"/>
              <w:tblInd w:w="0" w:type="dxa"/>
              <w:tblLayout w:type="fixed"/>
              <w:tblCellMar>
                <w:top w:w="0" w:type="dxa"/>
                <w:left w:w="0" w:type="dxa"/>
                <w:bottom w:w="0" w:type="dxa"/>
                <w:right w:w="0" w:type="dxa"/>
              </w:tblCellMar>
            </w:tblPr>
            <w:tblGrid>
              <w:gridCol w:w="1094"/>
              <w:gridCol w:w="1094"/>
              <w:gridCol w:w="1094"/>
              <w:gridCol w:w="1470"/>
              <w:gridCol w:w="1094"/>
              <w:gridCol w:w="1607"/>
            </w:tblGrid>
            <w:tr>
              <w:tblPrEx>
                <w:tblLayout w:type="fixed"/>
                <w:tblCellMar>
                  <w:top w:w="0" w:type="dxa"/>
                  <w:left w:w="0" w:type="dxa"/>
                  <w:bottom w:w="0" w:type="dxa"/>
                  <w:right w:w="0" w:type="dxa"/>
                </w:tblCellMar>
              </w:tblPrEx>
              <w:trPr>
                <w:trHeight w:val="810" w:hRule="atLeast"/>
                <w:jc w:val="center"/>
              </w:trPr>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b/>
                      <w:color w:val="auto"/>
                      <w:szCs w:val="21"/>
                    </w:rPr>
                  </w:pPr>
                  <w:r>
                    <w:rPr>
                      <w:rFonts w:ascii="Times New Roman" w:hAnsi="Times New Roman" w:eastAsiaTheme="minorEastAsia"/>
                      <w:b/>
                      <w:color w:val="auto"/>
                      <w:kern w:val="0"/>
                      <w:szCs w:val="21"/>
                      <w:lang w:bidi="ar"/>
                    </w:rPr>
                    <w:t>风险物质名称</w:t>
                  </w:r>
                </w:p>
              </w:tc>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b/>
                      <w:color w:val="auto"/>
                      <w:szCs w:val="21"/>
                    </w:rPr>
                  </w:pPr>
                  <w:r>
                    <w:rPr>
                      <w:rFonts w:ascii="Times New Roman" w:hAnsi="Times New Roman" w:eastAsiaTheme="minorEastAsia"/>
                      <w:b/>
                      <w:color w:val="auto"/>
                      <w:kern w:val="0"/>
                      <w:szCs w:val="21"/>
                      <w:lang w:bidi="ar"/>
                    </w:rPr>
                    <w:t>物料最大存在量t</w:t>
                  </w:r>
                </w:p>
              </w:tc>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b/>
                      <w:color w:val="auto"/>
                      <w:szCs w:val="21"/>
                    </w:rPr>
                  </w:pPr>
                  <w:r>
                    <w:rPr>
                      <w:rFonts w:ascii="Times New Roman" w:hAnsi="Times New Roman" w:eastAsiaTheme="minorEastAsia"/>
                      <w:b/>
                      <w:color w:val="auto"/>
                      <w:kern w:val="0"/>
                      <w:szCs w:val="21"/>
                      <w:lang w:bidi="ar"/>
                    </w:rPr>
                    <w:t>风险物质含量</w:t>
                  </w:r>
                </w:p>
              </w:tc>
              <w:tc>
                <w:tcPr>
                  <w:tcW w:w="147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b/>
                      <w:color w:val="auto"/>
                      <w:szCs w:val="21"/>
                    </w:rPr>
                  </w:pPr>
                  <w:r>
                    <w:rPr>
                      <w:rFonts w:ascii="Times New Roman" w:hAnsi="Times New Roman" w:eastAsiaTheme="minorEastAsia"/>
                      <w:b/>
                      <w:color w:val="auto"/>
                      <w:kern w:val="0"/>
                      <w:szCs w:val="21"/>
                      <w:lang w:bidi="ar"/>
                    </w:rPr>
                    <w:t>风险物质最大存在量t</w:t>
                  </w:r>
                </w:p>
              </w:tc>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b/>
                      <w:color w:val="auto"/>
                      <w:szCs w:val="21"/>
                    </w:rPr>
                  </w:pPr>
                  <w:r>
                    <w:rPr>
                      <w:rFonts w:ascii="Times New Roman" w:hAnsi="Times New Roman" w:eastAsiaTheme="minorEastAsia"/>
                      <w:b/>
                      <w:color w:val="auto"/>
                      <w:kern w:val="0"/>
                      <w:szCs w:val="21"/>
                      <w:lang w:bidi="ar"/>
                    </w:rPr>
                    <w:t>临界量t</w:t>
                  </w:r>
                </w:p>
              </w:tc>
              <w:tc>
                <w:tcPr>
                  <w:tcW w:w="16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b/>
                      <w:color w:val="auto"/>
                      <w:szCs w:val="21"/>
                    </w:rPr>
                  </w:pPr>
                  <w:r>
                    <w:rPr>
                      <w:rFonts w:ascii="Times New Roman" w:hAnsi="Times New Roman" w:eastAsiaTheme="minorEastAsia"/>
                      <w:b/>
                      <w:color w:val="auto"/>
                      <w:kern w:val="0"/>
                      <w:szCs w:val="21"/>
                      <w:lang w:bidi="ar"/>
                    </w:rPr>
                    <w:t>最大存在总量与临界量的比值（Q</w:t>
                  </w:r>
                  <w:r>
                    <w:rPr>
                      <w:rFonts w:ascii="Times New Roman" w:hAnsi="Times New Roman" w:eastAsiaTheme="minorEastAsia"/>
                      <w:color w:val="auto"/>
                      <w:kern w:val="0"/>
                      <w:szCs w:val="21"/>
                      <w:lang w:bidi="ar"/>
                    </w:rPr>
                    <w:t>）</w:t>
                  </w:r>
                </w:p>
              </w:tc>
            </w:tr>
            <w:tr>
              <w:tblPrEx>
                <w:tblLayout w:type="fixed"/>
                <w:tblCellMar>
                  <w:top w:w="0" w:type="dxa"/>
                  <w:left w:w="0" w:type="dxa"/>
                  <w:bottom w:w="0" w:type="dxa"/>
                  <w:right w:w="0" w:type="dxa"/>
                </w:tblCellMar>
              </w:tblPrEx>
              <w:trPr>
                <w:trHeight w:val="295" w:hRule="atLeast"/>
                <w:jc w:val="center"/>
              </w:trPr>
              <w:tc>
                <w:tcPr>
                  <w:tcW w:w="1094"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bottom"/>
                </w:tcPr>
                <w:p>
                  <w:pPr>
                    <w:jc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氢氧化钠</w:t>
                  </w:r>
                </w:p>
              </w:tc>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3.73</w:t>
                  </w:r>
                </w:p>
              </w:tc>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99.9%</w:t>
                  </w:r>
                </w:p>
              </w:tc>
              <w:tc>
                <w:tcPr>
                  <w:tcW w:w="147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3.72</w:t>
                  </w:r>
                </w:p>
              </w:tc>
              <w:tc>
                <w:tcPr>
                  <w:tcW w:w="109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50</w:t>
                  </w:r>
                </w:p>
              </w:tc>
              <w:tc>
                <w:tcPr>
                  <w:tcW w:w="160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bottom"/>
                </w:tcPr>
                <w:p>
                  <w:pPr>
                    <w:widowControl/>
                    <w:jc w:val="center"/>
                    <w:textAlignment w:val="center"/>
                    <w:rPr>
                      <w:rFonts w:ascii="Times New Roman" w:hAnsi="Times New Roman" w:eastAsiaTheme="minorEastAsia"/>
                      <w:color w:val="auto"/>
                      <w:szCs w:val="21"/>
                    </w:rPr>
                  </w:pPr>
                  <w:r>
                    <w:rPr>
                      <w:rFonts w:ascii="Times New Roman" w:hAnsi="Times New Roman" w:eastAsiaTheme="minorEastAsia"/>
                      <w:color w:val="auto"/>
                      <w:kern w:val="0"/>
                      <w:szCs w:val="21"/>
                      <w:lang w:bidi="ar"/>
                    </w:rPr>
                    <w:t>0.074</w:t>
                  </w:r>
                </w:p>
              </w:tc>
            </w:tr>
          </w:tbl>
          <w:p>
            <w:pPr>
              <w:pStyle w:val="2"/>
              <w:ind w:firstLine="480" w:firstLineChars="200"/>
              <w:rPr>
                <w:rFonts w:ascii="Times New Roman" w:hAnsi="Times New Roman" w:eastAsiaTheme="minorEastAsia"/>
                <w:b w:val="0"/>
                <w:color w:val="auto"/>
                <w:sz w:val="24"/>
              </w:rPr>
            </w:pPr>
            <w:r>
              <w:rPr>
                <w:rFonts w:ascii="Times New Roman" w:hAnsi="Times New Roman" w:eastAsiaTheme="minorEastAsia"/>
                <w:b w:val="0"/>
                <w:color w:val="auto"/>
                <w:sz w:val="24"/>
              </w:rPr>
              <w:t>综上，Q＜1，从而判定该项目环境风险潜势为I。</w:t>
            </w:r>
          </w:p>
          <w:p>
            <w:pPr>
              <w:spacing w:line="360" w:lineRule="auto"/>
              <w:ind w:firstLine="480" w:firstLineChars="200"/>
              <w:rPr>
                <w:rFonts w:ascii="Times New Roman" w:hAnsi="Times New Roman" w:eastAsiaTheme="minorEastAsia"/>
                <w:b/>
                <w:bCs/>
                <w:color w:val="auto"/>
                <w:szCs w:val="21"/>
              </w:rPr>
            </w:pPr>
            <w:r>
              <w:rPr>
                <w:rFonts w:ascii="Times New Roman" w:hAnsi="Times New Roman" w:eastAsiaTheme="minorEastAsia"/>
                <w:color w:val="auto"/>
                <w:sz w:val="24"/>
              </w:rPr>
              <w:t>依据 《建设项目环境风险评价技术导则》（HJ169-2018），环境风险工作等级判定详见下表，环境风险潜势为 I 的项目仅进行简要分析，不设置评价等级。</w:t>
            </w:r>
          </w:p>
          <w:p>
            <w:pPr>
              <w:ind w:firstLine="422" w:firstLineChars="200"/>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表7-21 环境风险评价等级划分一览表</w:t>
            </w:r>
          </w:p>
          <w:p>
            <w:pPr>
              <w:pStyle w:val="129"/>
              <w:adjustRightInd w:val="0"/>
              <w:snapToGrid w:val="0"/>
              <w:spacing w:line="360" w:lineRule="auto"/>
              <w:ind w:firstLine="480"/>
              <w:jc w:val="center"/>
              <w:rPr>
                <w:rFonts w:ascii="Times New Roman" w:hAnsi="Times New Roman" w:eastAsiaTheme="minorEastAsia"/>
                <w:color w:val="auto"/>
                <w:sz w:val="24"/>
              </w:rPr>
            </w:pPr>
            <w:r>
              <w:rPr>
                <w:rFonts w:ascii="Times New Roman" w:hAnsi="Times New Roman" w:eastAsiaTheme="minorEastAsia"/>
                <w:color w:val="auto"/>
                <w:kern w:val="0"/>
                <w:sz w:val="24"/>
              </w:rPr>
              <w:drawing>
                <wp:inline distT="0" distB="0" distL="0" distR="0">
                  <wp:extent cx="5281295" cy="772795"/>
                  <wp:effectExtent l="0" t="0" r="14605" b="8255"/>
                  <wp:docPr id="14" name="图片 7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1" descr="IMG_256"/>
                          <pic:cNvPicPr>
                            <a:picLocks noChangeAspect="1" noChangeArrowheads="1"/>
                          </pic:cNvPicPr>
                        </pic:nvPicPr>
                        <pic:blipFill>
                          <a:blip r:embed="rId9" cstate="print"/>
                          <a:srcRect/>
                          <a:stretch>
                            <a:fillRect/>
                          </a:stretch>
                        </pic:blipFill>
                        <pic:spPr>
                          <a:xfrm>
                            <a:off x="0" y="0"/>
                            <a:ext cx="5281295" cy="772795"/>
                          </a:xfrm>
                          <a:prstGeom prst="rect">
                            <a:avLst/>
                          </a:prstGeom>
                          <a:noFill/>
                          <a:ln w="9525" cmpd="sng">
                            <a:noFill/>
                            <a:miter lim="800000"/>
                            <a:headEnd/>
                            <a:tailEnd/>
                          </a:ln>
                          <a:effectLst/>
                        </pic:spPr>
                      </pic:pic>
                    </a:graphicData>
                  </a:graphic>
                </wp:inline>
              </w:drawing>
            </w:r>
          </w:p>
          <w:p>
            <w:pPr>
              <w:pStyle w:val="129"/>
              <w:adjustRightInd w:val="0"/>
              <w:snapToGrid w:val="0"/>
              <w:spacing w:line="360" w:lineRule="auto"/>
              <w:ind w:firstLine="562"/>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5环境风险评价范围</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 《建设项目环境风险评价技术导则》（HJ169-2018）要求，项目环境风险评价范围从大气环境风险、地表水环境风险、地下水环境风险以及项目周边环境敏感目标分布情况、事故后果预测可能对环境产生危害等综合确定。</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环境风险主要为生产过程中所涉及的危险化学品发生泄漏、火灾、爆炸及事故性排放。本项目危险化学品储存量较小，且储存区均经过防渗处理，在发生事故的情况下，均能得到有效收集，对周围地表水环境、地下水环境造成影响的可能性小；经工程分析及影响分析可知，本项目大气污染物源强较低，在采取相关措施后，均能达标排放，即使发生事故排放的情况下，项目对周围大气环境的影响可接受。</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综上，本次环评拟设项目环境风险评价范围为：以生产车间为中心，半径为1000m 的圆，即评价范围为3.14km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w:t>
            </w:r>
          </w:p>
          <w:p>
            <w:pPr>
              <w:pStyle w:val="129"/>
              <w:adjustRightInd w:val="0"/>
              <w:snapToGrid w:val="0"/>
              <w:spacing w:line="360" w:lineRule="auto"/>
              <w:ind w:firstLine="562"/>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6事故影响分析</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（1）氢氧化钠具有强碱性、强烈刺激性和腐蚀性，吸入后可引起眼和上呼吸道刺激，化学性支气管炎，严重时引起肺炎、肺水肿。当发生泄漏时会造成中毒事故。长期处于泄露场中甚至可以造成人员死亡。</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项目为玉米烘干项目，厂区内堆放的干玉米属于可燃性原料，若引发烘干后的玉米燃烧，极易造成重大的安全事故。火灾受气温影响大，气温越高，可燃物的温度随之升高，与着火点的温差就越小，更容易被引燃，造成火势发展迅猛。气温低，火源与环境温度的差异越大，火场周围可燃物质所蒸发出的气体相对减少，火势蔓延速变会相对减慢，但是，随着火场上空气对流速度加快，会使火场周围温度迅速升高，燃烧速度加快。风对火灾的发展起决定作用。风会给燃烧区带来大量新鲜空气，随着空气当中的氧气成分的不断增多，促使燃烧更加猛烈。火势蔓延方向随着风向改变而改变，在大风中发生火灾，会造成飞火随风飘扬，形成多处火场，致使燃烧范围迅速扩大。</w:t>
            </w:r>
          </w:p>
          <w:p>
            <w:pPr>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（3）锅炉废气经除尘器处理后高空排放;生产颗粒物经布袋除尘器处理后高空排放;如遇设施故障、管理不到位或操作失误，造成设施各废气治理效率降低或停运，导致废气超标排放，对周围大气造成环境污染。</w:t>
            </w:r>
          </w:p>
          <w:p>
            <w:pPr>
              <w:pStyle w:val="128"/>
              <w:adjustRightInd w:val="0"/>
              <w:snapToGrid w:val="0"/>
              <w:spacing w:line="360" w:lineRule="auto"/>
              <w:ind w:left="279" w:leftChars="133" w:firstLine="281" w:firstLineChars="100"/>
              <w:rPr>
                <w:rFonts w:ascii="Times New Roman" w:hAnsi="Times New Roman" w:eastAsiaTheme="minorEastAsia"/>
                <w:color w:val="auto"/>
                <w:sz w:val="24"/>
              </w:rPr>
            </w:pPr>
            <w:r>
              <w:rPr>
                <w:rFonts w:ascii="Times New Roman" w:hAnsi="Times New Roman" w:eastAsiaTheme="minorEastAsia"/>
                <w:b/>
                <w:bCs/>
                <w:color w:val="auto"/>
                <w:kern w:val="2"/>
                <w:sz w:val="28"/>
                <w:szCs w:val="28"/>
              </w:rPr>
              <w:t>7防范措施:</w:t>
            </w:r>
            <w:r>
              <w:rPr>
                <w:rFonts w:ascii="Times New Roman" w:hAnsi="Times New Roman" w:eastAsiaTheme="minorEastAsia"/>
                <w:b/>
                <w:bCs/>
                <w:color w:val="auto"/>
                <w:kern w:val="2"/>
                <w:sz w:val="28"/>
                <w:szCs w:val="28"/>
              </w:rPr>
              <w:br w:type="textWrapping"/>
            </w:r>
            <w:r>
              <w:rPr>
                <w:rFonts w:ascii="Times New Roman" w:hAnsi="Times New Roman" w:eastAsiaTheme="minorEastAsia"/>
                <w:color w:val="auto"/>
                <w:sz w:val="24"/>
              </w:rPr>
              <w:t>（1）危险化学品泄漏防范措施</w:t>
            </w:r>
          </w:p>
          <w:p>
            <w:pPr>
              <w:pStyle w:val="128"/>
              <w:adjustRightInd w:val="0"/>
              <w:snapToGrid w:val="0"/>
              <w:spacing w:line="360" w:lineRule="auto"/>
              <w:ind w:firstLine="720" w:firstLineChars="3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①储存场地应防止太阻光直射，应有充足的水源和消防水龙带以及喷雾装置。场地内不得有燃料、氧化剂、有机物等。</w:t>
            </w:r>
          </w:p>
          <w:p>
            <w:pPr>
              <w:pStyle w:val="128"/>
              <w:adjustRightInd w:val="0"/>
              <w:snapToGrid w:val="0"/>
              <w:spacing w:line="360" w:lineRule="auto"/>
              <w:ind w:firstLine="720" w:firstLineChars="3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②</w:t>
            </w:r>
            <w:r>
              <w:rPr>
                <w:rFonts w:ascii="Times New Roman" w:hAnsi="Times New Roman" w:eastAsiaTheme="minorEastAsia"/>
                <w:color w:val="auto"/>
                <w:sz w:val="24"/>
              </w:rPr>
              <w:t>必须保持整齐清洁。储存场地禁止吸烟，禁止使用无防护的灯及可能发生火花的设备。操作人员必须戴上防护眼镜和穿上防护服，必须知道报警系统和灭火设备的位置。</w:t>
            </w:r>
          </w:p>
          <w:p>
            <w:pPr>
              <w:pStyle w:val="128"/>
              <w:adjustRightInd w:val="0"/>
              <w:snapToGrid w:val="0"/>
              <w:spacing w:line="360" w:lineRule="auto"/>
              <w:ind w:firstLine="720" w:firstLineChars="300"/>
              <w:rPr>
                <w:rFonts w:ascii="Times New Roman" w:hAnsi="Times New Roman" w:eastAsiaTheme="minorEastAsia"/>
                <w:color w:val="auto"/>
                <w:sz w:val="24"/>
              </w:rPr>
            </w:pPr>
            <w:r>
              <w:rPr>
                <w:rFonts w:ascii="Times New Roman" w:hAnsi="Times New Roman" w:eastAsiaTheme="minorEastAsia"/>
                <w:bCs/>
                <w:color w:val="auto"/>
                <w:sz w:val="24"/>
                <w:szCs w:val="24"/>
                <w:lang w:val="ru-RU"/>
              </w:rPr>
              <w:t>③</w:t>
            </w:r>
            <w:r>
              <w:rPr>
                <w:rFonts w:ascii="Times New Roman" w:hAnsi="Times New Roman" w:eastAsiaTheme="minorEastAsia"/>
                <w:color w:val="auto"/>
                <w:sz w:val="24"/>
              </w:rPr>
              <w:t>若发生着火，用水扑救，并用水冷却其他容器。对环保设备进行定期维护、检查，对操作人员进行上岗培训，保证环保设施正常运行。在厂内建立应急通讯联络系统，对全厂职工定期进行安全教育，建立以厂长为首、安全、环保、消防、卫生、生产工段为网络的应急组织。</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④禁止在生产车间和原料库、成品库等存放处有明火、吸烟、焊接等，厂区内</w:t>
            </w:r>
            <w:r>
              <w:rPr>
                <w:rFonts w:ascii="Times New Roman" w:hAnsi="Times New Roman" w:eastAsiaTheme="minorEastAsia"/>
                <w:bCs/>
                <w:color w:val="auto"/>
                <w:sz w:val="24"/>
                <w:szCs w:val="24"/>
                <w:lang w:val="ru-RU"/>
              </w:rPr>
              <w:br w:type="textWrapping"/>
            </w:r>
            <w:r>
              <w:rPr>
                <w:rFonts w:ascii="Times New Roman" w:hAnsi="Times New Roman" w:eastAsiaTheme="minorEastAsia"/>
                <w:bCs/>
                <w:color w:val="auto"/>
                <w:sz w:val="24"/>
                <w:szCs w:val="24"/>
                <w:lang w:val="ru-RU"/>
              </w:rPr>
              <w:t>生产车间及仓库应在显眼位置设置禁火标识。</w:t>
            </w:r>
          </w:p>
          <w:p>
            <w:pPr>
              <w:pStyle w:val="128"/>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bCs/>
                <w:color w:val="auto"/>
                <w:sz w:val="24"/>
                <w:szCs w:val="24"/>
                <w:lang w:val="ru-RU"/>
              </w:rPr>
              <w:t>⑤定期对操作人员进行安全生产与安全知识培训，并制定严格的安全操作规程，切实加强生产过程中的安全控制，保证劳动安全，防止意外事故的发生。</w:t>
            </w:r>
          </w:p>
          <w:p>
            <w:pPr>
              <w:pStyle w:val="128"/>
              <w:adjustRightInd w:val="0"/>
              <w:snapToGrid w:val="0"/>
              <w:spacing w:line="360" w:lineRule="auto"/>
              <w:ind w:firstLine="240" w:firstLineChars="100"/>
              <w:rPr>
                <w:rFonts w:ascii="Times New Roman" w:hAnsi="Times New Roman" w:eastAsiaTheme="minorEastAsia"/>
                <w:bCs/>
                <w:color w:val="auto"/>
                <w:sz w:val="24"/>
                <w:szCs w:val="24"/>
                <w:lang w:val="ru-RU"/>
              </w:rPr>
            </w:pPr>
            <w:r>
              <w:rPr>
                <w:rFonts w:ascii="Times New Roman" w:hAnsi="Times New Roman" w:eastAsiaTheme="minorEastAsia"/>
                <w:color w:val="auto"/>
                <w:sz w:val="24"/>
              </w:rPr>
              <w:t>（2）</w:t>
            </w:r>
            <w:r>
              <w:rPr>
                <w:rFonts w:ascii="Times New Roman" w:hAnsi="Times New Roman" w:eastAsiaTheme="minorEastAsia"/>
                <w:bCs/>
                <w:color w:val="auto"/>
                <w:sz w:val="24"/>
                <w:szCs w:val="24"/>
                <w:lang w:val="ru-RU"/>
              </w:rPr>
              <w:t>火灾防范措施</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 xml:space="preserve"> ①生产厂房易燃物品贮存区须确保通风良好、配备相应品种和数量的消防器材、设置必要的防火防爆与降温技术措施、按安全部门要求预留必要的安全间距,远离火种和热源。</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 xml:space="preserve"> ②生产车间和易燃物品贮存区禁止明火进入，禁止使用易产生火花的设备与工具，其照明、通风、空调、报警设施及相关用电设备均应采用防爆型装置。</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③按规范使用各类电器设备，避免漏电、短路、过流、过载、过热等而造成的绝缘失效或线路着火，定期检查厂房内的电源、线路，对老化电线及时更换。</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④禁止在生产车间和原料库、成品库等存放处有明火、吸烟、焊接等，厂区内</w:t>
            </w:r>
            <w:r>
              <w:rPr>
                <w:rFonts w:ascii="Times New Roman" w:hAnsi="Times New Roman" w:eastAsiaTheme="minorEastAsia"/>
                <w:bCs/>
                <w:color w:val="auto"/>
                <w:sz w:val="24"/>
                <w:szCs w:val="24"/>
                <w:lang w:val="ru-RU"/>
              </w:rPr>
              <w:br w:type="textWrapping"/>
            </w:r>
            <w:r>
              <w:rPr>
                <w:rFonts w:ascii="Times New Roman" w:hAnsi="Times New Roman" w:eastAsiaTheme="minorEastAsia"/>
                <w:bCs/>
                <w:color w:val="auto"/>
                <w:sz w:val="24"/>
                <w:szCs w:val="24"/>
                <w:lang w:val="ru-RU"/>
              </w:rPr>
              <w:t>生产车间及仓库应在显眼位置设置禁火标识。</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⑤定期对操作人员进行安全生产与安全知识培训，并制定严格的安全操作规程，切实加强生产过程中的安全控制，保证劳动安全，防止意外事故的发生。</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w:t>
            </w:r>
            <w:r>
              <w:rPr>
                <w:rFonts w:ascii="Times New Roman" w:hAnsi="Times New Roman" w:eastAsiaTheme="minorEastAsia"/>
                <w:bCs/>
                <w:color w:val="auto"/>
                <w:sz w:val="24"/>
                <w:szCs w:val="24"/>
              </w:rPr>
              <w:t>2</w:t>
            </w:r>
            <w:r>
              <w:rPr>
                <w:rFonts w:ascii="Times New Roman" w:hAnsi="Times New Roman" w:eastAsiaTheme="minorEastAsia"/>
                <w:bCs/>
                <w:color w:val="auto"/>
                <w:sz w:val="24"/>
                <w:szCs w:val="24"/>
                <w:lang w:val="ru-RU"/>
              </w:rPr>
              <w:t>）除尘设备防损措施</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①加强设备日常的维护和管理，定期对除尘系统的各类设备进行保养、检查和维修，确保集气系统和除尘系统的正常运行。</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 xml:space="preserve"> ②设置备用风机和除尘器，一旦运行的风机、除尘器出现故障，及时开启备用设备，确保除尘系统的正常工作。</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③进行安全化管理来改善设备的安全性、改进工艺的安全性;完善标准及操作规程，定期进行安全检查。</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④进一步加强职工的岗位操作培训，提高职工的安全意识和风险防范能力，规范操作，将安全隐患降到最低</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 xml:space="preserve"> ⑤万一出现除尘器彻底失效或备用风机也无法正常运行等严重的污染事故，应停止生产，待设备修复正常后再恢复生产。对外逸的粉尘，应尽量采取办法清扫回收，而不能以大量清水冲洗，防止对水体造成影响。</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除此之外，还应做到以下两点来预防事故的发生：</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 xml:space="preserve"> ①建立严格的环境管理制度及操作规程，严格培训操作人员，严格遵守各项规章制度；</w:t>
            </w:r>
          </w:p>
          <w:p>
            <w:pPr>
              <w:pStyle w:val="128"/>
              <w:adjustRightInd w:val="0"/>
              <w:snapToGrid w:val="0"/>
              <w:spacing w:line="360" w:lineRule="auto"/>
              <w:ind w:firstLine="480" w:firstLineChars="200"/>
              <w:rPr>
                <w:rFonts w:ascii="Times New Roman" w:hAnsi="Times New Roman" w:eastAsiaTheme="minorEastAsia"/>
                <w:bCs/>
                <w:color w:val="auto"/>
                <w:sz w:val="24"/>
                <w:szCs w:val="24"/>
                <w:lang w:val="ru-RU"/>
              </w:rPr>
            </w:pPr>
            <w:r>
              <w:rPr>
                <w:rFonts w:ascii="Times New Roman" w:hAnsi="Times New Roman" w:eastAsiaTheme="minorEastAsia"/>
                <w:bCs/>
                <w:color w:val="auto"/>
                <w:sz w:val="24"/>
                <w:szCs w:val="24"/>
                <w:lang w:val="ru-RU"/>
              </w:rPr>
              <w:t>②建立一套完整的应急方案及应急处理事故的队伍，一旦发生意外，处惊不变，能迅速地解决问题和处理事故现场，使环境损失、经济损失、人员伤亡等降至最小。</w:t>
            </w:r>
          </w:p>
          <w:p>
            <w:pPr>
              <w:adjustRightInd w:val="0"/>
              <w:snapToGrid w:val="0"/>
              <w:spacing w:line="360" w:lineRule="auto"/>
              <w:ind w:left="178" w:leftChars="85" w:firstLine="360" w:firstLineChars="150"/>
              <w:rPr>
                <w:rFonts w:ascii="Times New Roman" w:hAnsi="Times New Roman" w:eastAsiaTheme="minorEastAsia"/>
                <w:color w:val="auto"/>
                <w:sz w:val="24"/>
              </w:rPr>
            </w:pPr>
            <w:r>
              <w:rPr>
                <w:rFonts w:ascii="Times New Roman" w:hAnsi="Times New Roman" w:eastAsiaTheme="minorEastAsia"/>
                <w:color w:val="auto"/>
                <w:sz w:val="24"/>
              </w:rPr>
              <w:t>这些事故本身发生概率极低，在采取本环评提出防范、减缓及应急措施和突发事故应急预案后，风险事故率可降低到最小，而企业在出现突发事故时，有一定计划进行抢险、救险，使事故产生的影响范围得以减小，财产损失率及人员伤亡率降到最低，对周边及企业影响程度降到最低。故本项目的环境风险在可接受范围内。</w:t>
            </w:r>
          </w:p>
          <w:p>
            <w:pPr>
              <w:pStyle w:val="10"/>
              <w:spacing w:after="0" w:line="360" w:lineRule="auto"/>
              <w:ind w:firstLine="562" w:firstLineChars="20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8应急预案</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突发事件应急预案管理办法》，通过对污染事故的风险评价，有关部门单位应制定防止重大环境污染事故发生的工作计划、消除事故隐患的措施及应急处理办法。有重大环境污染事故隐患的单位还应建立紧急救援组织，确定重大事故管理和应急计划，一旦发生重大事故，能有效地组织救援。</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对于重大或不可接受的风险（主要是火灾），建议结合HSE管理体系，制定应急响应方案，建立应急反应体系，当事件一旦发生时可迅速加以控制，使危害和损失降到最低的程度。</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突发事故发生后，公司全体员工都负有接受应急救援任务的责任，由车间主任组织，管理人员、工程技术人员、工段长、班组长、安全员、修理工是事故应急救援的骨干力量。其任务主要是担负各类事故的应急救援及处置工作。</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a.事故发生后根据具体情况采取应急措施，切断电源、火源，控制事故扩大，同时通知安全生产管理部门，根据事故类型、大小启动相应的应急预案。</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b.通知应急措施领导机构。</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c.发生重大事故应立即上报相关部门，启动社会救援系统，就近地区调拨专业救援队伍协助处理（包括消防队、医院、通信等）。</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d.事故发生后立即通知当地环境保护局等相关市政部门，协同事故救援与监控。</w:t>
            </w:r>
          </w:p>
          <w:p>
            <w:pPr>
              <w:jc w:val="center"/>
              <w:rPr>
                <w:rFonts w:ascii="Times New Roman" w:hAnsi="Times New Roman" w:eastAsiaTheme="minorEastAsia"/>
                <w:b/>
                <w:color w:val="auto"/>
                <w:szCs w:val="21"/>
              </w:rPr>
            </w:pPr>
            <w:r>
              <w:rPr>
                <w:rFonts w:ascii="Times New Roman" w:hAnsi="Times New Roman" w:eastAsiaTheme="minorEastAsia"/>
                <w:b/>
                <w:color w:val="auto"/>
                <w:szCs w:val="21"/>
              </w:rPr>
              <w:t>表7-22  应急预案内容</w:t>
            </w:r>
          </w:p>
          <w:tbl>
            <w:tblPr>
              <w:tblStyle w:val="35"/>
              <w:tblW w:w="9210" w:type="dxa"/>
              <w:jc w:val="center"/>
              <w:tblInd w:w="0" w:type="dxa"/>
              <w:tblLayout w:type="fixed"/>
              <w:tblCellMar>
                <w:top w:w="0" w:type="dxa"/>
                <w:left w:w="108" w:type="dxa"/>
                <w:bottom w:w="0" w:type="dxa"/>
                <w:right w:w="108" w:type="dxa"/>
              </w:tblCellMar>
            </w:tblPr>
            <w:tblGrid>
              <w:gridCol w:w="902"/>
              <w:gridCol w:w="1823"/>
              <w:gridCol w:w="6485"/>
            </w:tblGrid>
            <w:tr>
              <w:tblPrEx>
                <w:tblLayout w:type="fixed"/>
                <w:tblCellMar>
                  <w:top w:w="0" w:type="dxa"/>
                  <w:left w:w="108" w:type="dxa"/>
                  <w:bottom w:w="0" w:type="dxa"/>
                  <w:right w:w="108" w:type="dxa"/>
                </w:tblCellMar>
              </w:tblPrEx>
              <w:trPr>
                <w:trHeight w:val="306"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b/>
                      <w:color w:val="auto"/>
                      <w:kern w:val="0"/>
                      <w:szCs w:val="21"/>
                    </w:rPr>
                  </w:pPr>
                  <w:r>
                    <w:rPr>
                      <w:rFonts w:ascii="Times New Roman" w:hAnsi="Times New Roman" w:eastAsiaTheme="minorEastAsia"/>
                      <w:b/>
                      <w:color w:val="auto"/>
                      <w:kern w:val="0"/>
                      <w:szCs w:val="21"/>
                    </w:rPr>
                    <w:t>序号</w:t>
                  </w:r>
                </w:p>
              </w:tc>
              <w:tc>
                <w:tcPr>
                  <w:tcW w:w="18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heme="minorEastAsia"/>
                      <w:b/>
                      <w:color w:val="auto"/>
                      <w:kern w:val="0"/>
                      <w:szCs w:val="21"/>
                    </w:rPr>
                  </w:pPr>
                  <w:r>
                    <w:rPr>
                      <w:rFonts w:ascii="Times New Roman" w:hAnsi="Times New Roman" w:eastAsiaTheme="minorEastAsia"/>
                      <w:b/>
                      <w:color w:val="auto"/>
                      <w:kern w:val="0"/>
                      <w:szCs w:val="21"/>
                    </w:rPr>
                    <w:t>项目</w:t>
                  </w:r>
                </w:p>
              </w:tc>
              <w:tc>
                <w:tcPr>
                  <w:tcW w:w="64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heme="minorEastAsia"/>
                      <w:b/>
                      <w:color w:val="auto"/>
                      <w:kern w:val="0"/>
                      <w:szCs w:val="21"/>
                    </w:rPr>
                  </w:pPr>
                  <w:r>
                    <w:rPr>
                      <w:rFonts w:ascii="Times New Roman" w:hAnsi="Times New Roman" w:eastAsiaTheme="minorEastAsia"/>
                      <w:b/>
                      <w:color w:val="auto"/>
                      <w:kern w:val="0"/>
                      <w:szCs w:val="21"/>
                    </w:rPr>
                    <w:t>内容及要求</w:t>
                  </w:r>
                </w:p>
              </w:tc>
            </w:tr>
            <w:tr>
              <w:tblPrEx>
                <w:tblLayout w:type="fixed"/>
                <w:tblCellMar>
                  <w:top w:w="0" w:type="dxa"/>
                  <w:left w:w="108" w:type="dxa"/>
                  <w:bottom w:w="0" w:type="dxa"/>
                  <w:right w:w="108" w:type="dxa"/>
                </w:tblCellMar>
              </w:tblPrEx>
              <w:trPr>
                <w:trHeight w:val="306"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1</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应急计划区</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生产车间、环境保护目标</w:t>
                  </w:r>
                </w:p>
              </w:tc>
            </w:tr>
            <w:tr>
              <w:tblPrEx>
                <w:tblLayout w:type="fixed"/>
                <w:tblCellMar>
                  <w:top w:w="0" w:type="dxa"/>
                  <w:left w:w="108" w:type="dxa"/>
                  <w:bottom w:w="0" w:type="dxa"/>
                  <w:right w:w="108" w:type="dxa"/>
                </w:tblCellMar>
              </w:tblPrEx>
              <w:trPr>
                <w:trHeight w:val="600"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2</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应急组织机构、人员</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组长：车间主任     副组长：车间副组长     成员：工段员工</w:t>
                  </w:r>
                </w:p>
              </w:tc>
            </w:tr>
            <w:tr>
              <w:tblPrEx>
                <w:tblLayout w:type="fixed"/>
                <w:tblCellMar>
                  <w:top w:w="0" w:type="dxa"/>
                  <w:left w:w="108" w:type="dxa"/>
                  <w:bottom w:w="0" w:type="dxa"/>
                  <w:right w:w="108" w:type="dxa"/>
                </w:tblCellMar>
              </w:tblPrEx>
              <w:trPr>
                <w:trHeight w:val="600"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3</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预案分级响应条件</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规定预案的级别及分级响应程序</w:t>
                  </w:r>
                </w:p>
              </w:tc>
            </w:tr>
            <w:tr>
              <w:tblPrEx>
                <w:tblLayout w:type="fixed"/>
                <w:tblCellMar>
                  <w:top w:w="0" w:type="dxa"/>
                  <w:left w:w="108" w:type="dxa"/>
                  <w:bottom w:w="0" w:type="dxa"/>
                  <w:right w:w="108" w:type="dxa"/>
                </w:tblCellMar>
              </w:tblPrEx>
              <w:trPr>
                <w:trHeight w:val="306"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4</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应急救援保障</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厂区备有灭火器和麻袋，必要的包扎等医疗器材</w:t>
                  </w:r>
                </w:p>
              </w:tc>
            </w:tr>
            <w:tr>
              <w:tblPrEx>
                <w:tblLayout w:type="fixed"/>
                <w:tblCellMar>
                  <w:top w:w="0" w:type="dxa"/>
                  <w:left w:w="108" w:type="dxa"/>
                  <w:bottom w:w="0" w:type="dxa"/>
                  <w:right w:w="108" w:type="dxa"/>
                </w:tblCellMar>
              </w:tblPrEx>
              <w:trPr>
                <w:trHeight w:val="600"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5</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报警、通讯联络方式</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火警119    医疗120</w:t>
                  </w:r>
                </w:p>
              </w:tc>
            </w:tr>
            <w:tr>
              <w:tblPrEx>
                <w:tblLayout w:type="fixed"/>
                <w:tblCellMar>
                  <w:top w:w="0" w:type="dxa"/>
                  <w:left w:w="108" w:type="dxa"/>
                  <w:bottom w:w="0" w:type="dxa"/>
                  <w:right w:w="108" w:type="dxa"/>
                </w:tblCellMar>
              </w:tblPrEx>
              <w:trPr>
                <w:trHeight w:val="1191"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6</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应急环境监测、抢险、救援以及控制措施</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由当地所属的救护队负责对事故现场进行侦查，负责现场的抢救工作，由当地的环境监测站对现场进行大气和地表水、附近泉眼监测。对事故性质参数与后果进行评估，为指挥部门提供决策依据</w:t>
                  </w:r>
                </w:p>
              </w:tc>
            </w:tr>
            <w:tr>
              <w:tblPrEx>
                <w:tblLayout w:type="fixed"/>
                <w:tblCellMar>
                  <w:top w:w="0" w:type="dxa"/>
                  <w:left w:w="108" w:type="dxa"/>
                  <w:bottom w:w="0" w:type="dxa"/>
                  <w:right w:w="108" w:type="dxa"/>
                </w:tblCellMar>
              </w:tblPrEx>
              <w:trPr>
                <w:trHeight w:val="896"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7</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应急检测、防护措施、清除泄露措施和器材</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事故现场、邻近区域、控制防火区域，控制和清除污染措施及相应设备</w:t>
                  </w:r>
                </w:p>
              </w:tc>
            </w:tr>
            <w:tr>
              <w:tblPrEx>
                <w:tblLayout w:type="fixed"/>
                <w:tblCellMar>
                  <w:top w:w="0" w:type="dxa"/>
                  <w:left w:w="108" w:type="dxa"/>
                  <w:bottom w:w="0" w:type="dxa"/>
                  <w:right w:w="108" w:type="dxa"/>
                </w:tblCellMar>
              </w:tblPrEx>
              <w:trPr>
                <w:trHeight w:val="1191"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8</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人员紧急撤离、疏散，应急剂量控制、撤离组织计划</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生产车间、仓库等地一旦发生火灾形成人员伤害，应立即将伤者转移至安全区，拨打120.如果伤员发生外伤，尽可能将外伤部分固定，避免失血过多。事故现场、工厂邻近区、受事故影响的区域人员及公众有组织撤离及救护。</w:t>
                  </w:r>
                </w:p>
              </w:tc>
            </w:tr>
            <w:tr>
              <w:tblPrEx>
                <w:tblLayout w:type="fixed"/>
                <w:tblCellMar>
                  <w:top w:w="0" w:type="dxa"/>
                  <w:left w:w="108" w:type="dxa"/>
                  <w:bottom w:w="0" w:type="dxa"/>
                  <w:right w:w="108" w:type="dxa"/>
                </w:tblCellMar>
              </w:tblPrEx>
              <w:trPr>
                <w:trHeight w:val="896"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9</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事故应急救援关闭程序与恢复措施</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宣布厂区紧急状态终止。进行现场善后处理；组织厂内职工清理现场，检修设备，尽快回复生产。邻近区域解除安全事故警戒及善后回复措施</w:t>
                  </w:r>
                </w:p>
              </w:tc>
            </w:tr>
            <w:tr>
              <w:tblPrEx>
                <w:tblLayout w:type="fixed"/>
                <w:tblCellMar>
                  <w:top w:w="0" w:type="dxa"/>
                  <w:left w:w="108" w:type="dxa"/>
                  <w:bottom w:w="0" w:type="dxa"/>
                  <w:right w:w="108" w:type="dxa"/>
                </w:tblCellMar>
              </w:tblPrEx>
              <w:trPr>
                <w:trHeight w:val="306"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10</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应急培训计划</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应急计划制定后，公布于员工，平时安排人员培训演练</w:t>
                  </w:r>
                </w:p>
              </w:tc>
            </w:tr>
            <w:tr>
              <w:tblPrEx>
                <w:tblLayout w:type="fixed"/>
                <w:tblCellMar>
                  <w:top w:w="0" w:type="dxa"/>
                  <w:left w:w="108" w:type="dxa"/>
                  <w:bottom w:w="0" w:type="dxa"/>
                  <w:right w:w="108" w:type="dxa"/>
                </w:tblCellMar>
              </w:tblPrEx>
              <w:trPr>
                <w:trHeight w:val="316" w:hRule="atLeast"/>
                <w:jc w:val="center"/>
              </w:trPr>
              <w:tc>
                <w:tcPr>
                  <w:tcW w:w="90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11</w:t>
                  </w:r>
                </w:p>
              </w:tc>
              <w:tc>
                <w:tcPr>
                  <w:tcW w:w="1823"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公众教育和信息</w:t>
                  </w:r>
                </w:p>
              </w:tc>
              <w:tc>
                <w:tcPr>
                  <w:tcW w:w="6485" w:type="dxa"/>
                  <w:tcBorders>
                    <w:top w:val="nil"/>
                    <w:left w:val="nil"/>
                    <w:bottom w:val="single" w:color="auto" w:sz="4" w:space="0"/>
                    <w:right w:val="single" w:color="auto" w:sz="4" w:space="0"/>
                  </w:tcBorders>
                  <w:vAlign w:val="center"/>
                </w:tcPr>
                <w:p>
                  <w:pPr>
                    <w:widowControl/>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对工厂邻近地区开展公众教育、培训和发布有关信息</w:t>
                  </w:r>
                </w:p>
              </w:tc>
            </w:tr>
          </w:tbl>
          <w:p>
            <w:pPr>
              <w:spacing w:line="360" w:lineRule="auto"/>
              <w:ind w:firstLine="480" w:firstLineChars="200"/>
              <w:rPr>
                <w:rStyle w:val="43"/>
                <w:rFonts w:ascii="Times New Roman" w:hAnsi="Times New Roman" w:eastAsiaTheme="minorEastAsia"/>
                <w:color w:val="auto"/>
                <w:sz w:val="24"/>
                <w:lang w:val="zh-CN"/>
              </w:rPr>
            </w:pPr>
            <w:r>
              <w:rPr>
                <w:rStyle w:val="43"/>
                <w:rFonts w:ascii="Times New Roman" w:hAnsi="Times New Roman" w:eastAsiaTheme="minorEastAsia"/>
                <w:color w:val="auto"/>
                <w:sz w:val="24"/>
                <w:lang w:val="zh-CN"/>
              </w:rPr>
              <w:t>对可能发生的事故，应制定应急计划，使事故在发生后能有步骤、有序地采取各项应急措施。</w:t>
            </w:r>
          </w:p>
          <w:p>
            <w:pPr>
              <w:pStyle w:val="10"/>
              <w:spacing w:after="0" w:line="360" w:lineRule="auto"/>
              <w:ind w:firstLine="562" w:firstLineChars="20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9应急组织机构、人员</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建设单位应设立事故应急指挥部，指挥由厂长担任。指挥部下按各自职责设立应急防治小组:清污组、通信组、工艺组、警戒组、物资供应组、现场救护组、设备保障组、防火组、污染处理组。</w:t>
            </w:r>
          </w:p>
          <w:p>
            <w:pPr>
              <w:pStyle w:val="10"/>
              <w:spacing w:after="0" w:line="360" w:lineRule="auto"/>
              <w:ind w:firstLine="480" w:firstLineChars="200"/>
              <w:rPr>
                <w:rFonts w:ascii="Times New Roman" w:hAnsi="Times New Roman" w:eastAsiaTheme="minorEastAsia"/>
                <w:color w:val="auto"/>
              </w:rPr>
            </w:pPr>
            <w:r>
              <w:rPr>
                <w:rFonts w:ascii="Times New Roman" w:hAnsi="Times New Roman" w:eastAsiaTheme="minorEastAsia"/>
                <w:color w:val="auto"/>
                <w:sz w:val="24"/>
              </w:rPr>
              <w:t>应急指挥部主要职责:组织制定、审批并发布应急预案;组织指挥污染的控制与清除;审核和批准使用清污技术和设备;下达预案实施 命令，向上级部门汇报情况，和有关单位保持联系;发生较大规模事故时，做出请求政府部门协助的决策;及时组织消防力量，防止沼气系统爆炸火灾的发生，及时安排人员，进行现场医疗救护:组织培训和演习;安排人员对设备进行维护保养;及时组织应急预案的</w:t>
            </w:r>
            <w:r>
              <w:rPr>
                <w:rFonts w:ascii="Times New Roman" w:hAnsi="Times New Roman" w:eastAsiaTheme="minorEastAsia"/>
                <w:color w:val="auto"/>
              </w:rPr>
              <w:t>修订。</w:t>
            </w:r>
          </w:p>
          <w:p>
            <w:pPr>
              <w:pStyle w:val="10"/>
              <w:spacing w:after="0" w:line="360" w:lineRule="auto"/>
              <w:ind w:firstLine="562" w:firstLineChars="200"/>
              <w:rPr>
                <w:rFonts w:ascii="Times New Roman" w:hAnsi="Times New Roman" w:eastAsiaTheme="minorEastAsia"/>
                <w:color w:val="auto"/>
                <w:sz w:val="24"/>
              </w:rPr>
            </w:pPr>
            <w:r>
              <w:rPr>
                <w:rFonts w:ascii="Times New Roman" w:hAnsi="Times New Roman" w:eastAsiaTheme="minorEastAsia"/>
                <w:b/>
                <w:bCs/>
                <w:color w:val="auto"/>
                <w:sz w:val="28"/>
                <w:szCs w:val="28"/>
              </w:rPr>
              <w:t>10预案分级响应条件</w:t>
            </w:r>
            <w:r>
              <w:rPr>
                <w:rFonts w:ascii="Times New Roman" w:hAnsi="Times New Roman" w:eastAsiaTheme="minorEastAsia"/>
                <w:color w:val="auto"/>
              </w:rPr>
              <w:br w:type="textWrapping"/>
            </w:r>
            <w:r>
              <w:rPr>
                <w:rFonts w:ascii="Times New Roman" w:hAnsi="Times New Roman" w:eastAsiaTheme="minorEastAsia"/>
                <w:color w:val="auto"/>
                <w:sz w:val="24"/>
              </w:rPr>
              <w:t>本预案只适用于应急处理本项目小规模泄漏事故，能在短时间内控制、清除污染的设备和能力。如发生中、大规模的泄漏污染事故必须请求政府部门启动公共环境污染事件应急预案加以支援。</w:t>
            </w:r>
          </w:p>
          <w:p>
            <w:pPr>
              <w:pStyle w:val="10"/>
              <w:spacing w:after="0" w:line="360" w:lineRule="auto"/>
              <w:ind w:firstLine="562" w:firstLineChars="20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11应急防治设备</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按要求配备必要的防护用具，如防毒面具，氧气呼吸器和其它安全用具，以便发生事故时可及时进入现场，及时处理事故。</w:t>
            </w:r>
          </w:p>
          <w:p>
            <w:pPr>
              <w:pStyle w:val="10"/>
              <w:spacing w:after="0" w:line="360" w:lineRule="auto"/>
              <w:ind w:firstLine="562" w:firstLineChars="20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12报警、通讯联络方式</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建设单位应制定应急联系体系，明确具体联系人员、联系电话。任何部门和岗位人员，发现事故应立即向应急指挥部报告。现场的组织指挥人员应将详细情况及时向应急指挥部报告。当发生大规模事故时，应急指挥部应及时将事故情况向上级有关部门和当地环保局报告或通报。</w:t>
            </w:r>
          </w:p>
          <w:p>
            <w:pPr>
              <w:pStyle w:val="10"/>
              <w:spacing w:after="0" w:line="360" w:lineRule="auto"/>
              <w:ind w:firstLine="562" w:firstLineChars="200"/>
              <w:rPr>
                <w:rFonts w:ascii="Times New Roman" w:hAnsi="Times New Roman" w:eastAsiaTheme="minorEastAsia"/>
                <w:color w:val="auto"/>
                <w:sz w:val="24"/>
              </w:rPr>
            </w:pPr>
            <w:r>
              <w:rPr>
                <w:rFonts w:ascii="Times New Roman" w:hAnsi="Times New Roman" w:eastAsiaTheme="minorEastAsia"/>
                <w:b/>
                <w:bCs/>
                <w:color w:val="auto"/>
                <w:sz w:val="28"/>
                <w:szCs w:val="28"/>
              </w:rPr>
              <w:t>13应急反应行动程序</w:t>
            </w:r>
          </w:p>
          <w:p>
            <w:pPr>
              <w:pStyle w:val="10"/>
              <w:spacing w:after="0" w:line="360" w:lineRule="auto"/>
              <w:ind w:firstLine="562" w:firstLineChars="20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14应急关闭程序</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收集必要信息:目击时间、位置、泄漏源、泄漏原因、数量以及进一步泄漏的可能性，已采取和即将采取的清除污染或防止进-步污染的行动、报告人的姓名和联系办法。</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对事故进行初步评估，确定应急等级;制定应急反应对策和行动方案（包括信息发布和区域协作等）；指派指挥人员赴现场;通知各防治小组做好准备。</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采取的行动:发出事故报警或紧急通报，用电话和传真通知有关政府部门和企业;向上级或有关部门报告;起草泄漏影响范围情况报告;安排后勤保障。策划并执行清除作业;指定人员做好相关记录;适时发布终止作业的命令和解除警报。</w:t>
            </w:r>
          </w:p>
          <w:p>
            <w:pPr>
              <w:pStyle w:val="10"/>
              <w:spacing w:after="0" w:line="360" w:lineRule="auto"/>
              <w:ind w:firstLine="480" w:firstLineChars="200"/>
              <w:rPr>
                <w:rFonts w:ascii="Times New Roman" w:hAnsi="Times New Roman" w:eastAsiaTheme="minorEastAsia"/>
                <w:b/>
                <w:bCs/>
                <w:color w:val="auto"/>
                <w:sz w:val="28"/>
                <w:szCs w:val="28"/>
              </w:rPr>
            </w:pPr>
            <w:r>
              <w:rPr>
                <w:rFonts w:ascii="Times New Roman" w:hAnsi="Times New Roman" w:eastAsiaTheme="minorEastAsia"/>
                <w:color w:val="auto"/>
                <w:sz w:val="24"/>
              </w:rPr>
              <w:t>对重（特）大泄漏应急事件除按上述处置方式外，因已超出了本工程能够控制处理的能力，由业主单位报告当地政府部门启动公共环境时间应急预案。</w:t>
            </w:r>
          </w:p>
          <w:p>
            <w:pPr>
              <w:pStyle w:val="10"/>
              <w:spacing w:after="0"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符合下列条件之一的，终止应急行动:事件现场得到控制，事件条件已经消除;污染源的泄漏或释放已降至规定限值以内;事件所造成的危害已被彻底消除，无续发可能;事件现场的各种专业应急处置行动已无继续的必要;采取了必要的防护措施已能保证公众免受再次危害，并使事件可能引起的中长期影响趋于合理且尽量低的水平。</w:t>
            </w:r>
          </w:p>
          <w:p>
            <w:pPr>
              <w:pStyle w:val="10"/>
              <w:spacing w:after="0" w:line="360" w:lineRule="auto"/>
              <w:ind w:firstLine="562" w:firstLineChars="200"/>
              <w:rPr>
                <w:rFonts w:ascii="Times New Roman" w:hAnsi="Times New Roman" w:eastAsiaTheme="minorEastAsia"/>
                <w:b/>
                <w:bCs/>
                <w:color w:val="auto"/>
                <w:sz w:val="28"/>
                <w:szCs w:val="28"/>
              </w:rPr>
            </w:pPr>
            <w:r>
              <w:rPr>
                <w:rFonts w:ascii="Times New Roman" w:hAnsi="Times New Roman" w:eastAsiaTheme="minorEastAsia"/>
                <w:b/>
                <w:bCs/>
                <w:color w:val="auto"/>
                <w:sz w:val="28"/>
                <w:szCs w:val="28"/>
              </w:rPr>
              <w:t>15应急培训计划</w:t>
            </w:r>
          </w:p>
          <w:p>
            <w:pPr>
              <w:pStyle w:val="2"/>
              <w:spacing w:line="360" w:lineRule="auto"/>
              <w:ind w:firstLine="480" w:firstLineChars="200"/>
              <w:rPr>
                <w:rFonts w:ascii="Times New Roman" w:hAnsi="Times New Roman" w:eastAsiaTheme="minorEastAsia"/>
                <w:b w:val="0"/>
                <w:bCs/>
                <w:color w:val="auto"/>
              </w:rPr>
            </w:pPr>
            <w:r>
              <w:rPr>
                <w:rFonts w:ascii="Times New Roman" w:hAnsi="Times New Roman" w:eastAsiaTheme="minorEastAsia"/>
                <w:b w:val="0"/>
                <w:bCs/>
                <w:color w:val="auto"/>
                <w:sz w:val="24"/>
              </w:rPr>
              <w:t>为了确保应急计划的有效性和可操作性，必须预先对计划中所涉及的人员、设备器材进行训练和护保养，使参加应急行动的每一一个人都能做到应知应会、熟练掌握。每年定期组织应急人员培训，使受培训人员能掌握使用和维护、保养各种应急设备和器材，并具有在指挥人员指导下完成应急反应的能力。每1~2年进行一-次应急演习，在模拟的事故状态下，检查应急机构，应急队伍，应急设备和器材，应急通讯等各方面的实战能力。通过演习，发现工作中薄弱环节，并修改、完善应急计划。演习分室内演习和现场实地模拟事故演习。</w:t>
            </w:r>
          </w:p>
          <w:p>
            <w:pPr>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九、竣工验收监测计划</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（1）竣工验收</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根据《建设项目竣工环境保护验收管理办法》的有关规定要求，评价提出了本项目营运期环保设施竣工验收一览表，具体情况见表7-15。</w:t>
            </w:r>
          </w:p>
          <w:p>
            <w:pPr>
              <w:adjustRightInd w:val="0"/>
              <w:snapToGrid w:val="0"/>
              <w:ind w:firstLine="720"/>
              <w:jc w:val="center"/>
              <w:rPr>
                <w:rFonts w:ascii="Times New Roman" w:hAnsi="Times New Roman" w:eastAsiaTheme="minorEastAsia"/>
                <w:b/>
                <w:color w:val="auto"/>
                <w:szCs w:val="21"/>
              </w:rPr>
            </w:pPr>
            <w:r>
              <w:rPr>
                <w:rFonts w:ascii="Times New Roman" w:hAnsi="Times New Roman" w:eastAsiaTheme="minorEastAsia"/>
                <w:b/>
                <w:color w:val="auto"/>
                <w:szCs w:val="21"/>
              </w:rPr>
              <w:t>表7-15  项目竣工验收一览表</w:t>
            </w:r>
          </w:p>
          <w:tbl>
            <w:tblPr>
              <w:tblStyle w:val="35"/>
              <w:tblW w:w="92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4"/>
              <w:gridCol w:w="633"/>
              <w:gridCol w:w="2023"/>
              <w:gridCol w:w="1902"/>
              <w:gridCol w:w="3307"/>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 w:hRule="atLeast"/>
                <w:jc w:val="center"/>
              </w:trPr>
              <w:tc>
                <w:tcPr>
                  <w:tcW w:w="544" w:type="dxa"/>
                  <w:tcBorders>
                    <w:bottom w:val="single" w:color="auto" w:sz="4" w:space="0"/>
                    <w:right w:val="single" w:color="auto" w:sz="4" w:space="0"/>
                  </w:tcBorders>
                  <w:vAlign w:val="center"/>
                </w:tcPr>
                <w:p>
                  <w:pPr>
                    <w:autoSpaceDN w:val="0"/>
                    <w:adjustRightInd w:val="0"/>
                    <w:snapToGrid w:val="0"/>
                    <w:jc w:val="center"/>
                    <w:textAlignment w:val="top"/>
                    <w:rPr>
                      <w:rFonts w:ascii="Times New Roman" w:hAnsi="Times New Roman" w:eastAsiaTheme="minorEastAsia"/>
                      <w:b/>
                      <w:bCs/>
                      <w:color w:val="auto"/>
                      <w:szCs w:val="21"/>
                    </w:rPr>
                  </w:pPr>
                  <w:r>
                    <w:rPr>
                      <w:rFonts w:ascii="Times New Roman" w:hAnsi="Times New Roman" w:eastAsiaTheme="minorEastAsia"/>
                      <w:b/>
                      <w:bCs/>
                      <w:color w:val="auto"/>
                      <w:szCs w:val="21"/>
                    </w:rPr>
                    <w:t>序号</w:t>
                  </w:r>
                </w:p>
              </w:tc>
              <w:tc>
                <w:tcPr>
                  <w:tcW w:w="633" w:type="dxa"/>
                  <w:tcBorders>
                    <w:left w:val="single" w:color="auto" w:sz="4" w:space="0"/>
                    <w:bottom w:val="single" w:color="auto" w:sz="4" w:space="0"/>
                  </w:tcBorders>
                  <w:vAlign w:val="center"/>
                </w:tcPr>
                <w:p>
                  <w:pPr>
                    <w:autoSpaceDN w:val="0"/>
                    <w:adjustRightInd w:val="0"/>
                    <w:snapToGrid w:val="0"/>
                    <w:jc w:val="center"/>
                    <w:textAlignment w:val="top"/>
                    <w:rPr>
                      <w:rFonts w:ascii="Times New Roman" w:hAnsi="Times New Roman" w:eastAsiaTheme="minorEastAsia"/>
                      <w:b/>
                      <w:bCs/>
                      <w:color w:val="auto"/>
                      <w:szCs w:val="21"/>
                    </w:rPr>
                  </w:pPr>
                  <w:r>
                    <w:rPr>
                      <w:rFonts w:ascii="Times New Roman" w:hAnsi="Times New Roman" w:eastAsiaTheme="minorEastAsia"/>
                      <w:b/>
                      <w:bCs/>
                      <w:color w:val="auto"/>
                      <w:szCs w:val="21"/>
                    </w:rPr>
                    <w:t>项目</w:t>
                  </w:r>
                </w:p>
              </w:tc>
              <w:tc>
                <w:tcPr>
                  <w:tcW w:w="2023" w:type="dxa"/>
                  <w:vAlign w:val="center"/>
                </w:tcPr>
                <w:p>
                  <w:pPr>
                    <w:autoSpaceDN w:val="0"/>
                    <w:adjustRightInd w:val="0"/>
                    <w:snapToGrid w:val="0"/>
                    <w:jc w:val="center"/>
                    <w:textAlignment w:val="top"/>
                    <w:rPr>
                      <w:rFonts w:ascii="Times New Roman" w:hAnsi="Times New Roman" w:eastAsiaTheme="minorEastAsia"/>
                      <w:b/>
                      <w:bCs/>
                      <w:color w:val="auto"/>
                      <w:szCs w:val="21"/>
                    </w:rPr>
                  </w:pPr>
                  <w:r>
                    <w:rPr>
                      <w:rFonts w:ascii="Times New Roman" w:hAnsi="Times New Roman" w:eastAsiaTheme="minorEastAsia"/>
                      <w:b/>
                      <w:bCs/>
                      <w:color w:val="auto"/>
                      <w:szCs w:val="21"/>
                    </w:rPr>
                    <w:t>处理设施</w:t>
                  </w:r>
                </w:p>
              </w:tc>
              <w:tc>
                <w:tcPr>
                  <w:tcW w:w="1902" w:type="dxa"/>
                  <w:vAlign w:val="center"/>
                </w:tcPr>
                <w:p>
                  <w:pPr>
                    <w:autoSpaceDN w:val="0"/>
                    <w:adjustRightInd w:val="0"/>
                    <w:snapToGrid w:val="0"/>
                    <w:jc w:val="center"/>
                    <w:textAlignment w:val="top"/>
                    <w:rPr>
                      <w:rFonts w:ascii="Times New Roman" w:hAnsi="Times New Roman" w:eastAsiaTheme="minorEastAsia"/>
                      <w:b/>
                      <w:bCs/>
                      <w:color w:val="auto"/>
                      <w:szCs w:val="21"/>
                    </w:rPr>
                  </w:pPr>
                  <w:r>
                    <w:rPr>
                      <w:rFonts w:ascii="Times New Roman" w:hAnsi="Times New Roman" w:eastAsiaTheme="minorEastAsia"/>
                      <w:b/>
                      <w:bCs/>
                      <w:color w:val="auto"/>
                      <w:szCs w:val="21"/>
                    </w:rPr>
                    <w:t>处理对象</w:t>
                  </w:r>
                </w:p>
              </w:tc>
              <w:tc>
                <w:tcPr>
                  <w:tcW w:w="3307" w:type="dxa"/>
                  <w:vAlign w:val="center"/>
                </w:tcPr>
                <w:p>
                  <w:pPr>
                    <w:autoSpaceDN w:val="0"/>
                    <w:adjustRightInd w:val="0"/>
                    <w:snapToGrid w:val="0"/>
                    <w:jc w:val="center"/>
                    <w:textAlignment w:val="top"/>
                    <w:rPr>
                      <w:rFonts w:ascii="Times New Roman" w:hAnsi="Times New Roman" w:eastAsiaTheme="minorEastAsia"/>
                      <w:b/>
                      <w:bCs/>
                      <w:color w:val="auto"/>
                      <w:szCs w:val="21"/>
                    </w:rPr>
                  </w:pPr>
                  <w:r>
                    <w:rPr>
                      <w:rFonts w:ascii="Times New Roman" w:hAnsi="Times New Roman" w:eastAsiaTheme="minorEastAsia"/>
                      <w:b/>
                      <w:bCs/>
                      <w:color w:val="auto"/>
                      <w:szCs w:val="21"/>
                    </w:rPr>
                    <w:t>处理效果</w:t>
                  </w:r>
                </w:p>
              </w:tc>
              <w:tc>
                <w:tcPr>
                  <w:tcW w:w="801" w:type="dxa"/>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Theme="minorEastAsia"/>
                      <w:b/>
                      <w:bCs/>
                      <w:color w:val="auto"/>
                      <w:szCs w:val="21"/>
                    </w:rPr>
                    <w:t>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544" w:type="dxa"/>
                  <w:vMerge w:val="restart"/>
                  <w:tcBorders>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1</w:t>
                  </w:r>
                </w:p>
              </w:tc>
              <w:tc>
                <w:tcPr>
                  <w:tcW w:w="633" w:type="dxa"/>
                  <w:vMerge w:val="restart"/>
                  <w:tcBorders>
                    <w:lef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废水</w:t>
                  </w:r>
                </w:p>
              </w:tc>
              <w:tc>
                <w:tcPr>
                  <w:tcW w:w="2023" w:type="dxa"/>
                  <w:tcBorders>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依托原有</w:t>
                  </w:r>
                  <w:r>
                    <w:rPr>
                      <w:rFonts w:hint="eastAsia" w:ascii="Times New Roman" w:hAnsi="Times New Roman" w:eastAsiaTheme="minorEastAsia"/>
                      <w:color w:val="auto"/>
                      <w:szCs w:val="21"/>
                    </w:rPr>
                    <w:t>化粪池</w:t>
                  </w:r>
                </w:p>
              </w:tc>
              <w:tc>
                <w:tcPr>
                  <w:tcW w:w="1902" w:type="dxa"/>
                  <w:tcBorders>
                    <w:bottom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生活污水</w:t>
                  </w:r>
                </w:p>
              </w:tc>
              <w:tc>
                <w:tcPr>
                  <w:tcW w:w="3307" w:type="dxa"/>
                  <w:tcBorders>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hint="eastAsia" w:ascii="Times New Roman" w:hAnsi="Times New Roman" w:eastAsiaTheme="minorEastAsia"/>
                      <w:color w:val="auto"/>
                      <w:kern w:val="0"/>
                      <w:szCs w:val="21"/>
                    </w:rPr>
                    <w:t>满足</w:t>
                  </w:r>
                  <w:r>
                    <w:rPr>
                      <w:rFonts w:ascii="Times New Roman" w:hAnsi="Times New Roman" w:eastAsiaTheme="minorEastAsia"/>
                      <w:color w:val="auto"/>
                      <w:kern w:val="0"/>
                      <w:szCs w:val="21"/>
                    </w:rPr>
                    <w:t>《污水综合排放标准》GB8978-1996表4中的三级标准</w:t>
                  </w:r>
                </w:p>
              </w:tc>
              <w:tc>
                <w:tcPr>
                  <w:tcW w:w="801"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633" w:type="dxa"/>
                  <w:vMerge w:val="continue"/>
                  <w:tcBorders>
                    <w:lef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2023" w:type="dxa"/>
                  <w:tcBorders>
                    <w:top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循环水池</w:t>
                  </w:r>
                </w:p>
              </w:tc>
              <w:tc>
                <w:tcPr>
                  <w:tcW w:w="1902" w:type="dxa"/>
                  <w:tcBorders>
                    <w:top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脱硫除尘废水</w:t>
                  </w:r>
                </w:p>
              </w:tc>
              <w:tc>
                <w:tcPr>
                  <w:tcW w:w="3307" w:type="dxa"/>
                  <w:tcBorders>
                    <w:top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满足环评要求</w:t>
                  </w:r>
                </w:p>
              </w:tc>
              <w:tc>
                <w:tcPr>
                  <w:tcW w:w="801"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9" w:hRule="atLeast"/>
                <w:jc w:val="center"/>
              </w:trPr>
              <w:tc>
                <w:tcPr>
                  <w:tcW w:w="544" w:type="dxa"/>
                  <w:vMerge w:val="restart"/>
                  <w:tcBorders>
                    <w:top w:val="single" w:color="auto" w:sz="4" w:space="0"/>
                    <w:righ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2</w:t>
                  </w:r>
                </w:p>
              </w:tc>
              <w:tc>
                <w:tcPr>
                  <w:tcW w:w="633" w:type="dxa"/>
                  <w:vMerge w:val="restart"/>
                  <w:tcBorders>
                    <w:top w:val="single" w:color="auto" w:sz="4" w:space="0"/>
                    <w:left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废气</w:t>
                  </w:r>
                </w:p>
                <w:p>
                  <w:pPr>
                    <w:adjustRightInd w:val="0"/>
                    <w:snapToGrid w:val="0"/>
                    <w:jc w:val="center"/>
                    <w:rPr>
                      <w:rFonts w:ascii="Times New Roman" w:hAnsi="Times New Roman" w:eastAsiaTheme="minorEastAsia"/>
                      <w:color w:val="auto"/>
                      <w:szCs w:val="21"/>
                    </w:rPr>
                  </w:pPr>
                </w:p>
              </w:tc>
              <w:tc>
                <w:tcPr>
                  <w:tcW w:w="2023" w:type="dxa"/>
                  <w:tcBorders>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电磁脉冲布袋除尘器</w:t>
                  </w:r>
                </w:p>
              </w:tc>
              <w:tc>
                <w:tcPr>
                  <w:tcW w:w="1902" w:type="dxa"/>
                  <w:tcBorders>
                    <w:bottom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脱粒废气</w:t>
                  </w:r>
                </w:p>
              </w:tc>
              <w:tc>
                <w:tcPr>
                  <w:tcW w:w="3307" w:type="dxa"/>
                  <w:tcBorders>
                    <w:bottom w:val="single" w:color="auto" w:sz="4" w:space="0"/>
                  </w:tcBorders>
                  <w:vAlign w:val="center"/>
                </w:tcPr>
                <w:p>
                  <w:pPr>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处理效率99%，</w:t>
                  </w:r>
                  <w:r>
                    <w:rPr>
                      <w:rFonts w:ascii="Times New Roman" w:hAnsi="Times New Roman" w:eastAsiaTheme="minorEastAsia"/>
                      <w:color w:val="auto"/>
                      <w:szCs w:val="21"/>
                    </w:rPr>
                    <w:t>粉尘排放达到《大气污染物综合排放标准》（GB 16297－1996）中新建无组织排放监控浓度值</w:t>
                  </w:r>
                </w:p>
              </w:tc>
              <w:tc>
                <w:tcPr>
                  <w:tcW w:w="801"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633" w:type="dxa"/>
                  <w:vMerge w:val="continue"/>
                  <w:tcBorders>
                    <w:lef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2023" w:type="dxa"/>
                  <w:tcBorders>
                    <w:top w:val="single" w:color="auto" w:sz="4" w:space="0"/>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hint="eastAsia" w:ascii="Times New Roman" w:hAnsi="Times New Roman" w:eastAsiaTheme="minorEastAsia"/>
                      <w:color w:val="auto"/>
                      <w:szCs w:val="21"/>
                    </w:rPr>
                    <w:t>旋风布袋除尘器</w:t>
                  </w:r>
                </w:p>
              </w:tc>
              <w:tc>
                <w:tcPr>
                  <w:tcW w:w="1902" w:type="dxa"/>
                  <w:tcBorders>
                    <w:top w:val="single" w:color="auto" w:sz="4" w:space="0"/>
                    <w:bottom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烘干机废气</w:t>
                  </w:r>
                </w:p>
              </w:tc>
              <w:tc>
                <w:tcPr>
                  <w:tcW w:w="3307"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处理效率99%，</w:t>
                  </w:r>
                  <w:r>
                    <w:rPr>
                      <w:rFonts w:ascii="Times New Roman" w:hAnsi="Times New Roman" w:eastAsiaTheme="minorEastAsia"/>
                      <w:color w:val="auto"/>
                      <w:szCs w:val="21"/>
                    </w:rPr>
                    <w:t>粉尘排放达到《大气污染物综合排放标准》（GB 16297－1996）中新建无组织排放监控浓度值</w:t>
                  </w:r>
                </w:p>
              </w:tc>
              <w:tc>
                <w:tcPr>
                  <w:tcW w:w="801"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633" w:type="dxa"/>
                  <w:vMerge w:val="continue"/>
                  <w:tcBorders>
                    <w:lef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2023" w:type="dxa"/>
                  <w:tcBorders>
                    <w:top w:val="single" w:color="auto" w:sz="4" w:space="0"/>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堆煤场封闭覆盖</w:t>
                  </w:r>
                </w:p>
              </w:tc>
              <w:tc>
                <w:tcPr>
                  <w:tcW w:w="1902" w:type="dxa"/>
                  <w:tcBorders>
                    <w:top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snapToGrid w:val="0"/>
                      <w:color w:val="auto"/>
                      <w:kern w:val="0"/>
                      <w:szCs w:val="21"/>
                    </w:rPr>
                    <w:t>堆煤扬尘</w:t>
                  </w:r>
                </w:p>
              </w:tc>
              <w:tc>
                <w:tcPr>
                  <w:tcW w:w="3307"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除尘效率为80%左右，粉尘排放达到《大气污染物综合排放标准》（GB 16297－1996）中新建无组织排放监控浓度值</w:t>
                  </w:r>
                </w:p>
              </w:tc>
              <w:tc>
                <w:tcPr>
                  <w:tcW w:w="801"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highlight w:val="yellow"/>
                    </w:rPr>
                  </w:pPr>
                </w:p>
              </w:tc>
              <w:tc>
                <w:tcPr>
                  <w:tcW w:w="633" w:type="dxa"/>
                  <w:vMerge w:val="continue"/>
                  <w:tcBorders>
                    <w:lef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2023" w:type="dxa"/>
                  <w:tcBorders>
                    <w:top w:val="single" w:color="auto" w:sz="4" w:space="0"/>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水膜脱硫除尘系统+</w:t>
                  </w:r>
                  <w:r>
                    <w:rPr>
                      <w:rFonts w:hint="eastAsia" w:ascii="Times New Roman" w:hAnsi="Times New Roman" w:eastAsiaTheme="minorEastAsia"/>
                      <w:color w:val="auto"/>
                      <w:szCs w:val="21"/>
                    </w:rPr>
                    <w:t>干式布袋除尘器</w:t>
                  </w:r>
                </w:p>
              </w:tc>
              <w:tc>
                <w:tcPr>
                  <w:tcW w:w="1902" w:type="dxa"/>
                  <w:tcBorders>
                    <w:bottom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热风炉废气颗粒物、SO</w:t>
                  </w:r>
                  <w:r>
                    <w:rPr>
                      <w:rFonts w:ascii="Times New Roman" w:hAnsi="Times New Roman" w:eastAsiaTheme="minorEastAsia"/>
                      <w:color w:val="auto"/>
                      <w:szCs w:val="21"/>
                      <w:vertAlign w:val="subscript"/>
                    </w:rPr>
                    <w:t>2、</w:t>
                  </w:r>
                  <w:r>
                    <w:rPr>
                      <w:rFonts w:ascii="Times New Roman" w:hAnsi="Times New Roman" w:eastAsiaTheme="minorEastAsia"/>
                      <w:color w:val="auto"/>
                      <w:szCs w:val="21"/>
                    </w:rPr>
                    <w:t>NO</w:t>
                  </w:r>
                  <w:r>
                    <w:rPr>
                      <w:rFonts w:ascii="Times New Roman" w:hAnsi="Times New Roman" w:eastAsiaTheme="minorEastAsia"/>
                      <w:color w:val="auto"/>
                      <w:szCs w:val="21"/>
                      <w:vertAlign w:val="subscript"/>
                    </w:rPr>
                    <w:t>x</w:t>
                  </w:r>
                </w:p>
              </w:tc>
              <w:tc>
                <w:tcPr>
                  <w:tcW w:w="3307" w:type="dxa"/>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szCs w:val="21"/>
                    </w:rPr>
                    <w:t>颗粒物、SO</w:t>
                  </w:r>
                  <w:r>
                    <w:rPr>
                      <w:rFonts w:ascii="Times New Roman" w:hAnsi="Times New Roman" w:eastAsiaTheme="minorEastAsia"/>
                      <w:color w:val="auto"/>
                      <w:szCs w:val="21"/>
                      <w:vertAlign w:val="subscript"/>
                    </w:rPr>
                    <w:t>2</w:t>
                  </w:r>
                  <w:r>
                    <w:rPr>
                      <w:rFonts w:ascii="Times New Roman" w:hAnsi="Times New Roman" w:eastAsiaTheme="minorEastAsia"/>
                      <w:color w:val="auto"/>
                      <w:szCs w:val="21"/>
                    </w:rPr>
                    <w:t>、NO</w:t>
                  </w:r>
                  <w:r>
                    <w:rPr>
                      <w:rFonts w:ascii="Times New Roman" w:hAnsi="Times New Roman" w:eastAsiaTheme="minorEastAsia"/>
                      <w:color w:val="auto"/>
                      <w:szCs w:val="21"/>
                      <w:vertAlign w:val="subscript"/>
                    </w:rPr>
                    <w:t>x</w:t>
                  </w:r>
                  <w:r>
                    <w:rPr>
                      <w:rFonts w:ascii="Times New Roman" w:hAnsi="Times New Roman" w:eastAsiaTheme="minorEastAsia"/>
                      <w:color w:val="auto"/>
                      <w:szCs w:val="21"/>
                    </w:rPr>
                    <w:t>达到《锅炉大气污染物排放标准》（GB13271-2014）表2 中标准限值</w:t>
                  </w:r>
                </w:p>
              </w:tc>
              <w:tc>
                <w:tcPr>
                  <w:tcW w:w="801" w:type="dxa"/>
                  <w:vMerge w:val="restart"/>
                  <w:tcBorders>
                    <w:top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highlight w:val="yellow"/>
                    </w:rPr>
                  </w:pPr>
                </w:p>
              </w:tc>
              <w:tc>
                <w:tcPr>
                  <w:tcW w:w="633" w:type="dxa"/>
                  <w:vMerge w:val="continue"/>
                  <w:tcBorders>
                    <w:lef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2023" w:type="dxa"/>
                  <w:tcBorders>
                    <w:top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厂房密闭</w:t>
                  </w:r>
                </w:p>
              </w:tc>
              <w:tc>
                <w:tcPr>
                  <w:tcW w:w="1902" w:type="dxa"/>
                  <w:tcBorders>
                    <w:top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装卸、脱粒等无组织排放粉尘</w:t>
                  </w:r>
                </w:p>
              </w:tc>
              <w:tc>
                <w:tcPr>
                  <w:tcW w:w="3307" w:type="dxa"/>
                  <w:tcBorders>
                    <w:top w:val="single" w:color="auto" w:sz="4" w:space="0"/>
                  </w:tcBorders>
                  <w:vAlign w:val="center"/>
                </w:tcPr>
                <w:p>
                  <w:pPr>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去除效率达65%</w:t>
                  </w:r>
                  <w:r>
                    <w:rPr>
                      <w:rFonts w:ascii="Times New Roman" w:hAnsi="Times New Roman" w:eastAsiaTheme="minorEastAsia"/>
                      <w:color w:val="auto"/>
                      <w:kern w:val="0"/>
                      <w:szCs w:val="21"/>
                    </w:rPr>
                    <w:t>以上，</w:t>
                  </w:r>
                  <w:r>
                    <w:rPr>
                      <w:rFonts w:ascii="Times New Roman" w:hAnsi="Times New Roman" w:eastAsiaTheme="minorEastAsia"/>
                      <w:color w:val="auto"/>
                      <w:szCs w:val="21"/>
                    </w:rPr>
                    <w:t>粉尘排放达到《大气污染物综合排放标准》（GB 16297－1996）中新建无组织排放监控浓度值</w:t>
                  </w:r>
                </w:p>
              </w:tc>
              <w:tc>
                <w:tcPr>
                  <w:tcW w:w="801"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633" w:type="dxa"/>
                  <w:vMerge w:val="continue"/>
                  <w:tcBorders>
                    <w:lef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2023" w:type="dxa"/>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洒水降尘</w:t>
                  </w:r>
                </w:p>
              </w:tc>
              <w:tc>
                <w:tcPr>
                  <w:tcW w:w="1902" w:type="dxa"/>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粉尘</w:t>
                  </w:r>
                </w:p>
              </w:tc>
              <w:tc>
                <w:tcPr>
                  <w:tcW w:w="3307" w:type="dxa"/>
                  <w:vAlign w:val="center"/>
                </w:tcPr>
                <w:p>
                  <w:pPr>
                    <w:adjustRightInd w:val="0"/>
                    <w:snapToGrid w:val="0"/>
                    <w:jc w:val="center"/>
                    <w:rPr>
                      <w:rFonts w:ascii="Times New Roman" w:hAnsi="Times New Roman" w:eastAsiaTheme="minorEastAsia"/>
                      <w:color w:val="auto"/>
                      <w:kern w:val="0"/>
                      <w:szCs w:val="21"/>
                    </w:rPr>
                  </w:pPr>
                  <w:r>
                    <w:rPr>
                      <w:rFonts w:ascii="Times New Roman" w:hAnsi="Times New Roman" w:eastAsiaTheme="minorEastAsia"/>
                      <w:color w:val="auto"/>
                      <w:kern w:val="0"/>
                      <w:szCs w:val="21"/>
                    </w:rPr>
                    <w:t>满足《大气污染物综合排放标准》（GB16297-1996）表2 的二级标准限值要求</w:t>
                  </w:r>
                </w:p>
              </w:tc>
              <w:tc>
                <w:tcPr>
                  <w:tcW w:w="801"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jc w:val="center"/>
              </w:trPr>
              <w:tc>
                <w:tcPr>
                  <w:tcW w:w="544" w:type="dxa"/>
                  <w:vMerge w:val="restart"/>
                  <w:tcBorders>
                    <w:right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3</w:t>
                  </w:r>
                </w:p>
              </w:tc>
              <w:tc>
                <w:tcPr>
                  <w:tcW w:w="633" w:type="dxa"/>
                  <w:vMerge w:val="restart"/>
                  <w:tcBorders>
                    <w:left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噪声</w:t>
                  </w:r>
                </w:p>
              </w:tc>
              <w:tc>
                <w:tcPr>
                  <w:tcW w:w="2023" w:type="dxa"/>
                  <w:tcBorders>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厂房密闭</w:t>
                  </w:r>
                </w:p>
              </w:tc>
              <w:tc>
                <w:tcPr>
                  <w:tcW w:w="1902" w:type="dxa"/>
                  <w:tcBorders>
                    <w:bottom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机械设备噪声</w:t>
                  </w:r>
                </w:p>
              </w:tc>
              <w:tc>
                <w:tcPr>
                  <w:tcW w:w="3307" w:type="dxa"/>
                  <w:tcBorders>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满足环保要求</w:t>
                  </w:r>
                </w:p>
              </w:tc>
              <w:tc>
                <w:tcPr>
                  <w:tcW w:w="801"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633" w:type="dxa"/>
                  <w:vMerge w:val="continue"/>
                  <w:tcBorders>
                    <w:left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p>
              </w:tc>
              <w:tc>
                <w:tcPr>
                  <w:tcW w:w="2023" w:type="dxa"/>
                  <w:tcBorders>
                    <w:top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设备噪声</w:t>
                  </w:r>
                </w:p>
              </w:tc>
              <w:tc>
                <w:tcPr>
                  <w:tcW w:w="1902" w:type="dxa"/>
                  <w:tcBorders>
                    <w:top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rPr>
                    <w:t>消声、隔声、减震等</w:t>
                  </w:r>
                </w:p>
              </w:tc>
              <w:tc>
                <w:tcPr>
                  <w:tcW w:w="3307" w:type="dxa"/>
                  <w:tcBorders>
                    <w:top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厂界噪声达到《工业企业厂界环境噪声排放标准》（GB12348-2008）3类标准。</w:t>
                  </w:r>
                </w:p>
              </w:tc>
              <w:tc>
                <w:tcPr>
                  <w:tcW w:w="801"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544" w:type="dxa"/>
                  <w:vMerge w:val="restart"/>
                  <w:tcBorders>
                    <w:right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4</w:t>
                  </w:r>
                </w:p>
              </w:tc>
              <w:tc>
                <w:tcPr>
                  <w:tcW w:w="633" w:type="dxa"/>
                  <w:vMerge w:val="restart"/>
                  <w:tcBorders>
                    <w:left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固废</w:t>
                  </w:r>
                </w:p>
              </w:tc>
              <w:tc>
                <w:tcPr>
                  <w:tcW w:w="2023" w:type="dxa"/>
                  <w:tcBorders>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及时清扫、清运</w:t>
                  </w:r>
                </w:p>
              </w:tc>
              <w:tc>
                <w:tcPr>
                  <w:tcW w:w="1902" w:type="dxa"/>
                  <w:tcBorders>
                    <w:bottom w:val="single" w:color="auto" w:sz="4" w:space="0"/>
                  </w:tcBorders>
                  <w:vAlign w:val="center"/>
                </w:tcPr>
                <w:p>
                  <w:pPr>
                    <w:autoSpaceDN w:val="0"/>
                    <w:adjustRightInd w:val="0"/>
                    <w:snapToGrid w:val="0"/>
                    <w:jc w:val="center"/>
                    <w:textAlignment w:val="top"/>
                    <w:rPr>
                      <w:rFonts w:ascii="Times New Roman" w:hAnsi="Times New Roman" w:eastAsiaTheme="minorEastAsia"/>
                      <w:color w:val="auto"/>
                      <w:szCs w:val="21"/>
                    </w:rPr>
                  </w:pPr>
                  <w:r>
                    <w:rPr>
                      <w:rFonts w:ascii="Times New Roman" w:hAnsi="Times New Roman" w:eastAsiaTheme="minorEastAsia"/>
                      <w:color w:val="auto"/>
                      <w:szCs w:val="21"/>
                    </w:rPr>
                    <w:t>玉米芯</w:t>
                  </w:r>
                </w:p>
              </w:tc>
              <w:tc>
                <w:tcPr>
                  <w:tcW w:w="3307" w:type="dxa"/>
                  <w:tcBorders>
                    <w:bottom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满足环保要求</w:t>
                  </w:r>
                </w:p>
              </w:tc>
              <w:tc>
                <w:tcPr>
                  <w:tcW w:w="801"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544" w:type="dxa"/>
                  <w:vMerge w:val="continue"/>
                  <w:tcBorders>
                    <w:right w:val="single" w:color="auto" w:sz="4" w:space="0"/>
                  </w:tcBorders>
                  <w:vAlign w:val="center"/>
                </w:tcPr>
                <w:p>
                  <w:pPr>
                    <w:adjustRightInd w:val="0"/>
                    <w:snapToGrid w:val="0"/>
                    <w:jc w:val="center"/>
                    <w:rPr>
                      <w:rFonts w:ascii="Times New Roman" w:hAnsi="Times New Roman" w:eastAsiaTheme="minorEastAsia"/>
                      <w:color w:val="auto"/>
                      <w:szCs w:val="21"/>
                    </w:rPr>
                  </w:pPr>
                </w:p>
              </w:tc>
              <w:tc>
                <w:tcPr>
                  <w:tcW w:w="633" w:type="dxa"/>
                  <w:vMerge w:val="continue"/>
                  <w:tcBorders>
                    <w:left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p>
              </w:tc>
              <w:tc>
                <w:tcPr>
                  <w:tcW w:w="2023" w:type="dxa"/>
                  <w:tcBorders>
                    <w:top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及时清扫、清运</w:t>
                  </w:r>
                </w:p>
              </w:tc>
              <w:tc>
                <w:tcPr>
                  <w:tcW w:w="1902" w:type="dxa"/>
                  <w:tcBorders>
                    <w:top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生活办公区垃圾</w:t>
                  </w:r>
                </w:p>
              </w:tc>
              <w:tc>
                <w:tcPr>
                  <w:tcW w:w="3307" w:type="dxa"/>
                  <w:tcBorders>
                    <w:top w:val="single" w:color="auto" w:sz="4" w:space="0"/>
                  </w:tcBorders>
                  <w:vAlign w:val="center"/>
                </w:tcPr>
                <w:p>
                  <w:pPr>
                    <w:autoSpaceDN w:val="0"/>
                    <w:adjustRightInd w:val="0"/>
                    <w:snapToGrid w:val="0"/>
                    <w:jc w:val="center"/>
                    <w:textAlignment w:val="center"/>
                    <w:rPr>
                      <w:rFonts w:ascii="Times New Roman" w:hAnsi="Times New Roman" w:eastAsiaTheme="minorEastAsia"/>
                      <w:color w:val="auto"/>
                      <w:szCs w:val="21"/>
                    </w:rPr>
                  </w:pPr>
                  <w:r>
                    <w:rPr>
                      <w:rFonts w:ascii="Times New Roman" w:hAnsi="Times New Roman" w:eastAsiaTheme="minorEastAsia"/>
                      <w:color w:val="auto"/>
                      <w:szCs w:val="21"/>
                    </w:rPr>
                    <w:t>满足环保要求</w:t>
                  </w:r>
                </w:p>
              </w:tc>
              <w:tc>
                <w:tcPr>
                  <w:tcW w:w="801"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eastAsiaTheme="minorEastAsia"/>
                      <w:color w:val="auto"/>
                      <w:szCs w:val="21"/>
                    </w:rPr>
                  </w:pPr>
                </w:p>
              </w:tc>
            </w:tr>
          </w:tbl>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（2）环境监测计划</w:t>
            </w:r>
          </w:p>
          <w:p>
            <w:pPr>
              <w:pStyle w:val="10"/>
              <w:spacing w:after="0" w:line="360" w:lineRule="auto"/>
              <w:ind w:firstLine="480" w:firstLineChars="200"/>
              <w:rPr>
                <w:rFonts w:ascii="Times New Roman" w:hAnsi="Times New Roman" w:eastAsiaTheme="minorEastAsia"/>
                <w:color w:val="auto"/>
                <w:sz w:val="24"/>
                <w:lang w:val="zh-CN"/>
              </w:rPr>
            </w:pPr>
            <w:r>
              <w:rPr>
                <w:rFonts w:ascii="Times New Roman" w:hAnsi="Times New Roman" w:eastAsiaTheme="minorEastAsia"/>
                <w:color w:val="auto"/>
                <w:sz w:val="24"/>
                <w:lang w:val="zh-CN"/>
              </w:rPr>
              <w:t>为了掌握项目排污情况，监督排放标准的执行，检查环保治理设施的运行情况，同时确保项目符合所有管理标准，从而减少对环境的影响，使受本项目影响的区域环境质量保持一定的水平，达到本报告表提出的环境污染质量标准，必须建立完整的运营期竣工验收监测计划，监测计划的实施应贯穿工程的全过程，并由有资质的监测单位进行此项工作，要求监测单位对项目的环保“三同时”设施组织竣工验收监测，并编制竣工验收监测报告，经</w:t>
            </w:r>
            <w:r>
              <w:rPr>
                <w:rFonts w:ascii="Times New Roman" w:hAnsi="Times New Roman" w:eastAsiaTheme="minorEastAsia"/>
                <w:color w:val="auto"/>
                <w:sz w:val="24"/>
              </w:rPr>
              <w:t>自主验收</w:t>
            </w:r>
            <w:r>
              <w:rPr>
                <w:rFonts w:ascii="Times New Roman" w:hAnsi="Times New Roman" w:eastAsiaTheme="minorEastAsia"/>
                <w:color w:val="auto"/>
                <w:sz w:val="24"/>
                <w:lang w:val="zh-CN"/>
              </w:rPr>
              <w:t>后方可正式投入生产。</w:t>
            </w:r>
          </w:p>
          <w:p>
            <w:pPr>
              <w:jc w:val="center"/>
              <w:rPr>
                <w:rFonts w:ascii="Times New Roman" w:hAnsi="Times New Roman" w:eastAsiaTheme="minorEastAsia"/>
                <w:b/>
                <w:color w:val="auto"/>
                <w:szCs w:val="21"/>
              </w:rPr>
            </w:pPr>
            <w:r>
              <w:rPr>
                <w:rFonts w:ascii="Times New Roman" w:hAnsi="Times New Roman" w:eastAsiaTheme="minorEastAsia"/>
                <w:b/>
                <w:color w:val="auto"/>
                <w:szCs w:val="21"/>
              </w:rPr>
              <w:t>表7-16   环境监测计划</w:t>
            </w:r>
          </w:p>
          <w:tbl>
            <w:tblPr>
              <w:tblStyle w:val="35"/>
              <w:tblW w:w="92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1"/>
              <w:gridCol w:w="2658"/>
              <w:gridCol w:w="1507"/>
              <w:gridCol w:w="1458"/>
              <w:gridCol w:w="1429"/>
              <w:gridCol w:w="1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8" w:hRule="atLeast"/>
                <w:jc w:val="center"/>
              </w:trPr>
              <w:tc>
                <w:tcPr>
                  <w:tcW w:w="951" w:type="dxa"/>
                  <w:vAlign w:val="center"/>
                </w:tcPr>
                <w:p>
                  <w:pPr>
                    <w:pStyle w:val="118"/>
                    <w:spacing w:line="240" w:lineRule="exact"/>
                    <w:ind w:left="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要 素</w:t>
                  </w:r>
                </w:p>
              </w:tc>
              <w:tc>
                <w:tcPr>
                  <w:tcW w:w="2658" w:type="dxa"/>
                  <w:vAlign w:val="center"/>
                </w:tcPr>
                <w:p>
                  <w:pPr>
                    <w:pStyle w:val="118"/>
                    <w:spacing w:line="240" w:lineRule="exact"/>
                    <w:ind w:left="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监测点位</w:t>
                  </w:r>
                </w:p>
              </w:tc>
              <w:tc>
                <w:tcPr>
                  <w:tcW w:w="1507" w:type="dxa"/>
                  <w:vAlign w:val="center"/>
                </w:tcPr>
                <w:p>
                  <w:pPr>
                    <w:pStyle w:val="118"/>
                    <w:spacing w:line="240" w:lineRule="exact"/>
                    <w:ind w:left="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监测因子</w:t>
                  </w:r>
                </w:p>
              </w:tc>
              <w:tc>
                <w:tcPr>
                  <w:tcW w:w="1458" w:type="dxa"/>
                  <w:vAlign w:val="center"/>
                </w:tcPr>
                <w:p>
                  <w:pPr>
                    <w:pStyle w:val="118"/>
                    <w:spacing w:line="240" w:lineRule="exact"/>
                    <w:ind w:left="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时间及频次</w:t>
                  </w:r>
                </w:p>
              </w:tc>
              <w:tc>
                <w:tcPr>
                  <w:tcW w:w="1429" w:type="dxa"/>
                  <w:vAlign w:val="center"/>
                </w:tcPr>
                <w:p>
                  <w:pPr>
                    <w:pStyle w:val="118"/>
                    <w:spacing w:line="240" w:lineRule="exact"/>
                    <w:ind w:left="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执行机构</w:t>
                  </w:r>
                </w:p>
              </w:tc>
              <w:tc>
                <w:tcPr>
                  <w:tcW w:w="1197" w:type="dxa"/>
                  <w:vAlign w:val="center"/>
                </w:tcPr>
                <w:p>
                  <w:pPr>
                    <w:pStyle w:val="118"/>
                    <w:spacing w:line="240" w:lineRule="exact"/>
                    <w:ind w:left="0"/>
                    <w:jc w:val="center"/>
                    <w:rPr>
                      <w:rFonts w:ascii="Times New Roman" w:hAnsi="Times New Roman" w:eastAsiaTheme="minorEastAsia"/>
                      <w:b/>
                      <w:color w:val="auto"/>
                      <w:sz w:val="21"/>
                      <w:szCs w:val="21"/>
                    </w:rPr>
                  </w:pPr>
                  <w:r>
                    <w:rPr>
                      <w:rFonts w:ascii="Times New Roman" w:hAnsi="Times New Roman" w:eastAsiaTheme="minorEastAsia"/>
                      <w:b/>
                      <w:color w:val="auto"/>
                      <w:sz w:val="21"/>
                      <w:szCs w:val="21"/>
                    </w:rPr>
                    <w:t>监督机构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9" w:hRule="atLeast"/>
                <w:jc w:val="center"/>
              </w:trPr>
              <w:tc>
                <w:tcPr>
                  <w:tcW w:w="951" w:type="dxa"/>
                  <w:vMerge w:val="restart"/>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废气</w:t>
                  </w:r>
                </w:p>
              </w:tc>
              <w:tc>
                <w:tcPr>
                  <w:tcW w:w="2658" w:type="dxa"/>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厂界上风向1个参照点，厂界下风向3个监测点</w:t>
                  </w:r>
                </w:p>
              </w:tc>
              <w:tc>
                <w:tcPr>
                  <w:tcW w:w="1507" w:type="dxa"/>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颗粒物</w:t>
                  </w:r>
                </w:p>
              </w:tc>
              <w:tc>
                <w:tcPr>
                  <w:tcW w:w="1458" w:type="dxa"/>
                  <w:vMerge w:val="restart"/>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半年</w:t>
                  </w:r>
                </w:p>
              </w:tc>
              <w:tc>
                <w:tcPr>
                  <w:tcW w:w="1429" w:type="dxa"/>
                  <w:vMerge w:val="restart"/>
                  <w:vAlign w:val="center"/>
                </w:tcPr>
                <w:p>
                  <w:pPr>
                    <w:spacing w:line="240" w:lineRule="exact"/>
                    <w:jc w:val="center"/>
                    <w:rPr>
                      <w:rFonts w:ascii="Times New Roman" w:hAnsi="Times New Roman" w:eastAsiaTheme="minorEastAsia"/>
                      <w:color w:val="auto"/>
                      <w:szCs w:val="21"/>
                    </w:rPr>
                  </w:pPr>
                  <w:r>
                    <w:rPr>
                      <w:rFonts w:ascii="Times New Roman" w:hAnsi="Times New Roman" w:eastAsiaTheme="minorEastAsia"/>
                      <w:color w:val="auto"/>
                      <w:szCs w:val="21"/>
                    </w:rPr>
                    <w:t>有资质的监测单位</w:t>
                  </w:r>
                </w:p>
              </w:tc>
              <w:tc>
                <w:tcPr>
                  <w:tcW w:w="1197" w:type="dxa"/>
                  <w:vMerge w:val="restart"/>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文山州生态环境局砚山分局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9" w:hRule="atLeast"/>
                <w:jc w:val="center"/>
              </w:trPr>
              <w:tc>
                <w:tcPr>
                  <w:tcW w:w="951" w:type="dxa"/>
                  <w:vMerge w:val="continue"/>
                  <w:vAlign w:val="center"/>
                </w:tcPr>
                <w:p>
                  <w:pPr>
                    <w:pStyle w:val="118"/>
                    <w:spacing w:line="240" w:lineRule="exact"/>
                    <w:ind w:left="0"/>
                    <w:jc w:val="center"/>
                    <w:rPr>
                      <w:rFonts w:ascii="Times New Roman" w:hAnsi="Times New Roman" w:eastAsiaTheme="minorEastAsia"/>
                      <w:color w:val="auto"/>
                      <w:sz w:val="21"/>
                      <w:szCs w:val="21"/>
                    </w:rPr>
                  </w:pPr>
                </w:p>
              </w:tc>
              <w:tc>
                <w:tcPr>
                  <w:tcW w:w="2658" w:type="dxa"/>
                  <w:tcBorders>
                    <w:bottom w:val="single" w:color="auto" w:sz="4" w:space="0"/>
                  </w:tcBorders>
                  <w:vAlign w:val="center"/>
                </w:tcPr>
                <w:p>
                  <w:pPr>
                    <w:pStyle w:val="8"/>
                    <w:spacing w:line="240" w:lineRule="exact"/>
                    <w:jc w:val="center"/>
                    <w:rPr>
                      <w:rFonts w:ascii="Times New Roman" w:hAnsi="Times New Roman" w:eastAsiaTheme="minorEastAsia"/>
                      <w:color w:val="auto"/>
                      <w:szCs w:val="21"/>
                    </w:rPr>
                  </w:pPr>
                  <w:r>
                    <w:rPr>
                      <w:rFonts w:ascii="Times New Roman" w:hAnsi="Times New Roman" w:eastAsiaTheme="minorEastAsia"/>
                      <w:color w:val="auto"/>
                      <w:kern w:val="0"/>
                      <w:szCs w:val="21"/>
                    </w:rPr>
                    <w:t>热风炉废气治理设施进出口</w:t>
                  </w:r>
                </w:p>
              </w:tc>
              <w:tc>
                <w:tcPr>
                  <w:tcW w:w="1507" w:type="dxa"/>
                  <w:tcBorders>
                    <w:bottom w:val="single" w:color="auto" w:sz="4" w:space="0"/>
                  </w:tcBorders>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颗粒物SO</w:t>
                  </w:r>
                  <w:r>
                    <w:rPr>
                      <w:rFonts w:ascii="Times New Roman" w:hAnsi="Times New Roman" w:eastAsiaTheme="minorEastAsia"/>
                      <w:color w:val="auto"/>
                      <w:sz w:val="21"/>
                      <w:szCs w:val="21"/>
                      <w:vertAlign w:val="subscript"/>
                    </w:rPr>
                    <w:t>2</w:t>
                  </w:r>
                  <w:r>
                    <w:rPr>
                      <w:rFonts w:ascii="Times New Roman" w:hAnsi="Times New Roman" w:eastAsiaTheme="minorEastAsia"/>
                      <w:color w:val="auto"/>
                      <w:sz w:val="21"/>
                      <w:szCs w:val="21"/>
                    </w:rPr>
                    <w:t>、NOx</w:t>
                  </w:r>
                </w:p>
              </w:tc>
              <w:tc>
                <w:tcPr>
                  <w:tcW w:w="1458" w:type="dxa"/>
                  <w:vMerge w:val="continue"/>
                  <w:vAlign w:val="center"/>
                </w:tcPr>
                <w:p>
                  <w:pPr>
                    <w:pStyle w:val="118"/>
                    <w:spacing w:line="240" w:lineRule="exact"/>
                    <w:ind w:left="0"/>
                    <w:jc w:val="center"/>
                    <w:rPr>
                      <w:rFonts w:ascii="Times New Roman" w:hAnsi="Times New Roman" w:eastAsiaTheme="minorEastAsia"/>
                      <w:color w:val="auto"/>
                      <w:sz w:val="21"/>
                      <w:szCs w:val="21"/>
                    </w:rPr>
                  </w:pPr>
                </w:p>
              </w:tc>
              <w:tc>
                <w:tcPr>
                  <w:tcW w:w="1429" w:type="dxa"/>
                  <w:vMerge w:val="continue"/>
                  <w:vAlign w:val="center"/>
                </w:tcPr>
                <w:p>
                  <w:pPr>
                    <w:spacing w:line="240" w:lineRule="exact"/>
                    <w:jc w:val="center"/>
                    <w:rPr>
                      <w:rFonts w:ascii="Times New Roman" w:hAnsi="Times New Roman" w:eastAsiaTheme="minorEastAsia"/>
                      <w:color w:val="auto"/>
                      <w:szCs w:val="21"/>
                    </w:rPr>
                  </w:pPr>
                </w:p>
              </w:tc>
              <w:tc>
                <w:tcPr>
                  <w:tcW w:w="1197" w:type="dxa"/>
                  <w:vMerge w:val="continue"/>
                  <w:vAlign w:val="center"/>
                </w:tcPr>
                <w:p>
                  <w:pPr>
                    <w:pStyle w:val="118"/>
                    <w:spacing w:line="240" w:lineRule="exact"/>
                    <w:ind w:left="0"/>
                    <w:jc w:val="center"/>
                    <w:rPr>
                      <w:rFonts w:ascii="Times New Roman" w:hAnsi="Times New Roman" w:eastAsia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1" w:hRule="atLeast"/>
                <w:jc w:val="center"/>
              </w:trPr>
              <w:tc>
                <w:tcPr>
                  <w:tcW w:w="951" w:type="dxa"/>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噪声</w:t>
                  </w:r>
                </w:p>
              </w:tc>
              <w:tc>
                <w:tcPr>
                  <w:tcW w:w="2658" w:type="dxa"/>
                  <w:vAlign w:val="center"/>
                </w:tcPr>
                <w:p>
                  <w:pPr>
                    <w:pStyle w:val="118"/>
                    <w:spacing w:line="240" w:lineRule="exact"/>
                    <w:ind w:left="0" w:rightChars="54"/>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在厂界四周1m处共设4个监测点</w:t>
                  </w:r>
                </w:p>
              </w:tc>
              <w:tc>
                <w:tcPr>
                  <w:tcW w:w="1507" w:type="dxa"/>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等效连续A声级</w:t>
                  </w:r>
                </w:p>
              </w:tc>
              <w:tc>
                <w:tcPr>
                  <w:tcW w:w="1458" w:type="dxa"/>
                  <w:vAlign w:val="center"/>
                </w:tcPr>
                <w:p>
                  <w:pPr>
                    <w:pStyle w:val="118"/>
                    <w:spacing w:line="240" w:lineRule="exact"/>
                    <w:ind w:left="0"/>
                    <w:jc w:val="center"/>
                    <w:rPr>
                      <w:rFonts w:ascii="Times New Roman" w:hAnsi="Times New Roman" w:eastAsiaTheme="minorEastAsia"/>
                      <w:color w:val="auto"/>
                      <w:sz w:val="21"/>
                      <w:szCs w:val="21"/>
                    </w:rPr>
                  </w:pPr>
                  <w:r>
                    <w:rPr>
                      <w:rFonts w:ascii="Times New Roman" w:hAnsi="Times New Roman" w:eastAsiaTheme="minorEastAsia"/>
                      <w:color w:val="auto"/>
                      <w:sz w:val="21"/>
                      <w:szCs w:val="21"/>
                    </w:rPr>
                    <w:t>季度</w:t>
                  </w:r>
                </w:p>
              </w:tc>
              <w:tc>
                <w:tcPr>
                  <w:tcW w:w="1429" w:type="dxa"/>
                  <w:vMerge w:val="continue"/>
                  <w:vAlign w:val="center"/>
                </w:tcPr>
                <w:p>
                  <w:pPr>
                    <w:spacing w:line="240" w:lineRule="exact"/>
                    <w:jc w:val="center"/>
                    <w:rPr>
                      <w:rFonts w:ascii="Times New Roman" w:hAnsi="Times New Roman" w:eastAsiaTheme="minorEastAsia"/>
                      <w:color w:val="auto"/>
                      <w:szCs w:val="21"/>
                    </w:rPr>
                  </w:pPr>
                </w:p>
              </w:tc>
              <w:tc>
                <w:tcPr>
                  <w:tcW w:w="1197" w:type="dxa"/>
                  <w:vMerge w:val="continue"/>
                  <w:vAlign w:val="center"/>
                </w:tcPr>
                <w:p>
                  <w:pPr>
                    <w:pStyle w:val="118"/>
                    <w:spacing w:line="240" w:lineRule="exact"/>
                    <w:ind w:left="0"/>
                    <w:jc w:val="center"/>
                    <w:rPr>
                      <w:rFonts w:ascii="Times New Roman" w:hAnsi="Times New Roman" w:eastAsiaTheme="minorEastAsia"/>
                      <w:color w:val="auto"/>
                      <w:sz w:val="21"/>
                      <w:szCs w:val="21"/>
                    </w:rPr>
                  </w:pPr>
                </w:p>
              </w:tc>
            </w:tr>
          </w:tbl>
          <w:p>
            <w:pPr>
              <w:adjustRightInd w:val="0"/>
              <w:snapToGrid w:val="0"/>
              <w:spacing w:line="360" w:lineRule="auto"/>
              <w:rPr>
                <w:rFonts w:ascii="Times New Roman" w:hAnsi="Times New Roman" w:eastAsiaTheme="minorEastAsia"/>
                <w:color w:val="auto"/>
                <w:sz w:val="24"/>
              </w:rPr>
            </w:pPr>
          </w:p>
        </w:tc>
      </w:tr>
    </w:tbl>
    <w:p>
      <w:pPr>
        <w:rPr>
          <w:rFonts w:ascii="Times New Roman" w:hAnsi="Times New Roman" w:eastAsiaTheme="minorEastAsia"/>
          <w:color w:val="auto"/>
        </w:rPr>
      </w:pPr>
    </w:p>
    <w:p>
      <w:pPr>
        <w:pStyle w:val="3"/>
        <w:rPr>
          <w:rFonts w:ascii="Times New Roman" w:hAnsi="Times New Roman" w:eastAsiaTheme="minorEastAsia"/>
          <w:b/>
          <w:bCs/>
          <w:color w:val="auto"/>
        </w:rPr>
      </w:pPr>
      <w:bookmarkStart w:id="57" w:name="_Toc31133_WPSOffice_Level1"/>
      <w:r>
        <w:rPr>
          <w:rFonts w:ascii="Times New Roman" w:hAnsi="Times New Roman" w:eastAsiaTheme="minorEastAsia"/>
          <w:b/>
          <w:bCs/>
          <w:color w:val="auto"/>
        </w:rPr>
        <w:t>表八、建设项目拟采取的防治措施及预期治理效果</w:t>
      </w:r>
      <w:bookmarkEnd w:id="57"/>
    </w:p>
    <w:tbl>
      <w:tblPr>
        <w:tblStyle w:val="35"/>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497"/>
        <w:gridCol w:w="1591"/>
        <w:gridCol w:w="1227"/>
        <w:gridCol w:w="2084"/>
        <w:gridCol w:w="3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066" w:type="dxa"/>
            <w:gridSpan w:val="2"/>
            <w:tcBorders>
              <w:top w:val="single" w:color="auto" w:sz="4" w:space="0"/>
              <w:left w:val="single" w:color="auto" w:sz="4" w:space="0"/>
              <w:tl2br w:val="single" w:color="auto" w:sz="4" w:space="0"/>
            </w:tcBorders>
            <w:vAlign w:val="center"/>
          </w:tcPr>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内容</w:t>
            </w:r>
          </w:p>
          <w:p>
            <w:pPr>
              <w:widowControl/>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类型</w:t>
            </w:r>
          </w:p>
        </w:tc>
        <w:tc>
          <w:tcPr>
            <w:tcW w:w="1591" w:type="dxa"/>
            <w:tcBorders>
              <w:top w:val="single" w:color="auto" w:sz="4" w:space="0"/>
            </w:tcBorders>
            <w:vAlign w:val="center"/>
          </w:tcPr>
          <w:p>
            <w:pPr>
              <w:widowControl/>
              <w:ind w:left="-27" w:leftChars="-51" w:right="-107" w:rightChars="-51" w:hanging="80" w:hangingChars="38"/>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排放源</w:t>
            </w:r>
          </w:p>
        </w:tc>
        <w:tc>
          <w:tcPr>
            <w:tcW w:w="1227" w:type="dxa"/>
            <w:tcBorders>
              <w:top w:val="single" w:color="auto" w:sz="4" w:space="0"/>
            </w:tcBorders>
            <w:vAlign w:val="center"/>
          </w:tcPr>
          <w:p>
            <w:pPr>
              <w:widowControl/>
              <w:ind w:left="-27" w:leftChars="-51" w:right="-107" w:rightChars="-51" w:hanging="80" w:hangingChars="38"/>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污染物名称</w:t>
            </w:r>
          </w:p>
        </w:tc>
        <w:tc>
          <w:tcPr>
            <w:tcW w:w="2084" w:type="dxa"/>
            <w:tcBorders>
              <w:top w:val="single" w:color="auto" w:sz="4" w:space="0"/>
              <w:right w:val="single" w:color="auto" w:sz="4" w:space="0"/>
            </w:tcBorders>
            <w:vAlign w:val="center"/>
          </w:tcPr>
          <w:p>
            <w:pPr>
              <w:widowControl/>
              <w:ind w:left="-27" w:leftChars="-51" w:right="-107" w:rightChars="-51" w:hanging="80" w:hangingChars="38"/>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防治措施</w:t>
            </w:r>
          </w:p>
        </w:tc>
        <w:tc>
          <w:tcPr>
            <w:tcW w:w="3603" w:type="dxa"/>
            <w:tcBorders>
              <w:top w:val="single" w:color="auto" w:sz="4" w:space="0"/>
              <w:right w:val="single" w:color="auto" w:sz="4" w:space="0"/>
            </w:tcBorders>
            <w:vAlign w:val="center"/>
          </w:tcPr>
          <w:p>
            <w:pPr>
              <w:widowControl/>
              <w:ind w:left="-27" w:leftChars="-51" w:right="-107" w:rightChars="-51" w:hanging="80" w:hangingChars="38"/>
              <w:jc w:val="center"/>
              <w:rPr>
                <w:rFonts w:ascii="Times New Roman" w:hAnsi="Times New Roman" w:eastAsiaTheme="minorEastAsia"/>
                <w:b/>
                <w:bCs/>
                <w:color w:val="auto"/>
                <w:szCs w:val="21"/>
              </w:rPr>
            </w:pPr>
            <w:r>
              <w:rPr>
                <w:rFonts w:ascii="Times New Roman" w:hAnsi="Times New Roman" w:eastAsiaTheme="minorEastAsia"/>
                <w:b/>
                <w:bCs/>
                <w:color w:val="auto"/>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569" w:type="dxa"/>
            <w:vMerge w:val="restart"/>
            <w:tcBorders>
              <w:lef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大气污染物</w:t>
            </w:r>
          </w:p>
        </w:tc>
        <w:tc>
          <w:tcPr>
            <w:tcW w:w="497" w:type="dxa"/>
            <w:vMerge w:val="restart"/>
            <w:tcBorders>
              <w:lef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591" w:type="dxa"/>
            <w:tcBorders>
              <w:bottom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施工机械</w:t>
            </w:r>
          </w:p>
        </w:tc>
        <w:tc>
          <w:tcPr>
            <w:tcW w:w="1227" w:type="dxa"/>
            <w:tcBorders>
              <w:bottom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NO</w:t>
            </w:r>
            <w:r>
              <w:rPr>
                <w:rFonts w:ascii="Times New Roman" w:hAnsi="Times New Roman" w:eastAsiaTheme="minorEastAsia"/>
                <w:color w:val="auto"/>
                <w:szCs w:val="21"/>
                <w:vertAlign w:val="subscript"/>
              </w:rPr>
              <w:t>X</w:t>
            </w: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r>
              <w:rPr>
                <w:rFonts w:ascii="Times New Roman" w:hAnsi="Times New Roman" w:eastAsiaTheme="minorEastAsia"/>
                <w:color w:val="auto"/>
                <w:szCs w:val="21"/>
              </w:rPr>
              <w:t>、THC</w:t>
            </w:r>
          </w:p>
        </w:tc>
        <w:tc>
          <w:tcPr>
            <w:tcW w:w="2084"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自然衰减</w:t>
            </w:r>
          </w:p>
        </w:tc>
        <w:tc>
          <w:tcPr>
            <w:tcW w:w="3603" w:type="dxa"/>
            <w:vMerge w:val="restart"/>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满足《大气污染物综合排放标准》（GB16297－1996）中新建无组织排放监控浓度值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jc w:val="center"/>
        </w:trPr>
        <w:tc>
          <w:tcPr>
            <w:tcW w:w="569"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1591" w:type="dxa"/>
            <w:tcBorders>
              <w:bottom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施工过程</w:t>
            </w:r>
          </w:p>
        </w:tc>
        <w:tc>
          <w:tcPr>
            <w:tcW w:w="1227" w:type="dxa"/>
            <w:tcBorders>
              <w:bottom w:val="single" w:color="auto" w:sz="4" w:space="0"/>
            </w:tcBorders>
            <w:vAlign w:val="center"/>
          </w:tcPr>
          <w:p>
            <w:pPr>
              <w:pStyle w:val="10"/>
              <w:widowControl/>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扬尘</w:t>
            </w:r>
          </w:p>
        </w:tc>
        <w:tc>
          <w:tcPr>
            <w:tcW w:w="2084"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洒水降尘</w:t>
            </w:r>
          </w:p>
        </w:tc>
        <w:tc>
          <w:tcPr>
            <w:tcW w:w="3603" w:type="dxa"/>
            <w:vMerge w:val="continue"/>
            <w:tcBorders>
              <w:right w:val="single" w:color="auto" w:sz="4" w:space="0"/>
            </w:tcBorders>
            <w:vAlign w:val="center"/>
          </w:tcPr>
          <w:p>
            <w:pPr>
              <w:widowControl/>
              <w:jc w:val="center"/>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69"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restart"/>
            <w:tcBorders>
              <w:lef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591" w:type="dxa"/>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脱粒</w:t>
            </w:r>
          </w:p>
        </w:tc>
        <w:tc>
          <w:tcPr>
            <w:tcW w:w="1227"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rPr>
              <w:t>粉尘</w:t>
            </w:r>
          </w:p>
        </w:tc>
        <w:tc>
          <w:tcPr>
            <w:tcW w:w="2084" w:type="dxa"/>
            <w:tcBorders>
              <w:right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电磁脉冲布袋除尘器</w:t>
            </w:r>
          </w:p>
        </w:tc>
        <w:tc>
          <w:tcPr>
            <w:tcW w:w="3603" w:type="dxa"/>
            <w:vMerge w:val="restart"/>
            <w:tcBorders>
              <w:right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满足《大气污染物综合排放标准》（GB16297－1996）中新建无组织排放监控浓度值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569"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1591" w:type="dxa"/>
            <w:vAlign w:val="center"/>
          </w:tcPr>
          <w:p>
            <w:pPr>
              <w:jc w:val="center"/>
              <w:rPr>
                <w:rFonts w:ascii="Times New Roman" w:hAnsi="Times New Roman" w:eastAsiaTheme="minorEastAsia"/>
                <w:color w:val="auto"/>
              </w:rPr>
            </w:pPr>
            <w:r>
              <w:rPr>
                <w:rFonts w:ascii="Times New Roman" w:hAnsi="Times New Roman" w:eastAsiaTheme="minorEastAsia"/>
                <w:color w:val="auto"/>
              </w:rPr>
              <w:t>烘干废气</w:t>
            </w:r>
          </w:p>
        </w:tc>
        <w:tc>
          <w:tcPr>
            <w:tcW w:w="1227" w:type="dxa"/>
            <w:vAlign w:val="center"/>
          </w:tcPr>
          <w:p>
            <w:pPr>
              <w:jc w:val="center"/>
              <w:rPr>
                <w:rFonts w:ascii="Times New Roman" w:hAnsi="Times New Roman" w:eastAsiaTheme="minorEastAsia"/>
                <w:color w:val="auto"/>
              </w:rPr>
            </w:pPr>
            <w:r>
              <w:rPr>
                <w:rFonts w:ascii="Times New Roman" w:hAnsi="Times New Roman" w:eastAsiaTheme="minorEastAsia"/>
                <w:color w:val="auto"/>
              </w:rPr>
              <w:t>粉尘</w:t>
            </w:r>
          </w:p>
        </w:tc>
        <w:tc>
          <w:tcPr>
            <w:tcW w:w="2084" w:type="dxa"/>
            <w:tcBorders>
              <w:right w:val="single" w:color="auto" w:sz="4" w:space="0"/>
            </w:tcBorders>
            <w:vAlign w:val="center"/>
          </w:tcPr>
          <w:p>
            <w:pPr>
              <w:jc w:val="center"/>
              <w:rPr>
                <w:rFonts w:ascii="Times New Roman" w:hAnsi="Times New Roman" w:eastAsiaTheme="minorEastAsia"/>
                <w:color w:val="auto"/>
                <w:szCs w:val="21"/>
              </w:rPr>
            </w:pPr>
            <w:r>
              <w:rPr>
                <w:rFonts w:hint="eastAsia" w:ascii="Times New Roman" w:hAnsi="Times New Roman" w:eastAsiaTheme="minorEastAsia"/>
                <w:color w:val="auto"/>
                <w:szCs w:val="21"/>
              </w:rPr>
              <w:t>旋风布袋除尘器</w:t>
            </w:r>
          </w:p>
        </w:tc>
        <w:tc>
          <w:tcPr>
            <w:tcW w:w="3603" w:type="dxa"/>
            <w:vMerge w:val="continue"/>
            <w:tcBorders>
              <w:right w:val="single" w:color="auto" w:sz="4" w:space="0"/>
            </w:tcBorders>
            <w:vAlign w:val="center"/>
          </w:tcPr>
          <w:p>
            <w:pPr>
              <w:jc w:val="center"/>
              <w:rPr>
                <w:rFonts w:ascii="Times New Roman" w:hAnsi="Times New Roman"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jc w:val="center"/>
        </w:trPr>
        <w:tc>
          <w:tcPr>
            <w:tcW w:w="569" w:type="dxa"/>
            <w:vMerge w:val="continue"/>
            <w:tcBorders>
              <w:left w:val="single" w:color="auto" w:sz="4" w:space="0"/>
            </w:tcBorders>
            <w:vAlign w:val="center"/>
          </w:tcPr>
          <w:p>
            <w:pPr>
              <w:ind w:firstLine="216"/>
              <w:jc w:val="center"/>
              <w:rPr>
                <w:rFonts w:ascii="Times New Roman" w:hAnsi="Times New Roman" w:eastAsiaTheme="minorEastAsia"/>
                <w:color w:val="auto"/>
                <w:u w:val="single"/>
              </w:rPr>
            </w:pPr>
          </w:p>
        </w:tc>
        <w:tc>
          <w:tcPr>
            <w:tcW w:w="497"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1591" w:type="dxa"/>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热风炉废气</w:t>
            </w:r>
          </w:p>
        </w:tc>
        <w:tc>
          <w:tcPr>
            <w:tcW w:w="1227" w:type="dxa"/>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颗粒物、</w:t>
            </w: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r>
              <w:rPr>
                <w:rFonts w:ascii="Times New Roman" w:hAnsi="Times New Roman" w:eastAsiaTheme="minorEastAsia"/>
                <w:color w:val="auto"/>
                <w:szCs w:val="21"/>
              </w:rPr>
              <w:t>、NO</w:t>
            </w:r>
            <w:r>
              <w:rPr>
                <w:rFonts w:ascii="Times New Roman" w:hAnsi="Times New Roman" w:eastAsiaTheme="minorEastAsia"/>
                <w:color w:val="auto"/>
                <w:szCs w:val="21"/>
                <w:vertAlign w:val="subscript"/>
              </w:rPr>
              <w:t>X</w:t>
            </w:r>
          </w:p>
        </w:tc>
        <w:tc>
          <w:tcPr>
            <w:tcW w:w="2084" w:type="dxa"/>
            <w:tcBorders>
              <w:right w:val="single" w:color="auto" w:sz="4" w:space="0"/>
            </w:tcBorders>
            <w:vAlign w:val="center"/>
          </w:tcPr>
          <w:p>
            <w:pPr>
              <w:widowControl/>
              <w:jc w:val="center"/>
              <w:rPr>
                <w:rFonts w:ascii="Times New Roman" w:hAnsi="Times New Roman" w:eastAsiaTheme="minorEastAsia"/>
                <w:color w:val="auto"/>
                <w:szCs w:val="21"/>
              </w:rPr>
            </w:pPr>
            <w:r>
              <w:rPr>
                <w:rFonts w:hint="eastAsia" w:ascii="Times New Roman" w:hAnsi="Times New Roman" w:eastAsiaTheme="minorEastAsia"/>
                <w:color w:val="auto"/>
                <w:szCs w:val="21"/>
              </w:rPr>
              <w:t>干式布袋除尘器</w:t>
            </w:r>
            <w:r>
              <w:rPr>
                <w:rFonts w:ascii="Times New Roman" w:hAnsi="Times New Roman" w:eastAsiaTheme="minorEastAsia"/>
                <w:color w:val="auto"/>
                <w:szCs w:val="21"/>
              </w:rPr>
              <w:t>+水膜脱硫除尘系统</w:t>
            </w:r>
          </w:p>
        </w:tc>
        <w:tc>
          <w:tcPr>
            <w:tcW w:w="3603"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颗粒物满足《锅炉大气污染物排放标准》（GB13271-2014）表2 中的限值要求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569" w:type="dxa"/>
            <w:vMerge w:val="continue"/>
            <w:tcBorders>
              <w:left w:val="single" w:color="auto" w:sz="4" w:space="0"/>
            </w:tcBorders>
            <w:vAlign w:val="center"/>
          </w:tcPr>
          <w:p>
            <w:pPr>
              <w:ind w:firstLine="216"/>
              <w:jc w:val="center"/>
              <w:rPr>
                <w:rFonts w:ascii="Times New Roman" w:hAnsi="Times New Roman" w:eastAsiaTheme="minorEastAsia"/>
                <w:color w:val="auto"/>
                <w:u w:val="single"/>
              </w:rPr>
            </w:pPr>
          </w:p>
        </w:tc>
        <w:tc>
          <w:tcPr>
            <w:tcW w:w="497"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1591" w:type="dxa"/>
            <w:vAlign w:val="center"/>
          </w:tcPr>
          <w:p>
            <w:pPr>
              <w:widowControl/>
              <w:jc w:val="center"/>
              <w:rPr>
                <w:rFonts w:ascii="Times New Roman" w:hAnsi="Times New Roman" w:eastAsiaTheme="minorEastAsia"/>
                <w:color w:val="auto"/>
              </w:rPr>
            </w:pPr>
            <w:r>
              <w:rPr>
                <w:rFonts w:hint="eastAsia" w:ascii="Times New Roman" w:hAnsi="Times New Roman" w:eastAsiaTheme="minorEastAsia"/>
                <w:color w:val="auto"/>
              </w:rPr>
              <w:t>堆煤场</w:t>
            </w:r>
          </w:p>
        </w:tc>
        <w:tc>
          <w:tcPr>
            <w:tcW w:w="1227" w:type="dxa"/>
            <w:vAlign w:val="center"/>
          </w:tcPr>
          <w:p>
            <w:pPr>
              <w:widowControl/>
              <w:jc w:val="center"/>
              <w:rPr>
                <w:rFonts w:ascii="Times New Roman" w:hAnsi="Times New Roman" w:eastAsiaTheme="minorEastAsia"/>
                <w:color w:val="auto"/>
              </w:rPr>
            </w:pPr>
            <w:r>
              <w:rPr>
                <w:rFonts w:hint="eastAsia" w:ascii="Times New Roman" w:hAnsi="Times New Roman" w:eastAsiaTheme="minorEastAsia"/>
                <w:color w:val="auto"/>
              </w:rPr>
              <w:t>扬尘</w:t>
            </w:r>
          </w:p>
        </w:tc>
        <w:tc>
          <w:tcPr>
            <w:tcW w:w="2084"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封闭覆盖</w:t>
            </w:r>
          </w:p>
        </w:tc>
        <w:tc>
          <w:tcPr>
            <w:tcW w:w="3603"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kern w:val="0"/>
                <w:szCs w:val="21"/>
              </w:rPr>
              <w:t>除尘效率为80%左右，粉尘排放达到《大气污染物综合排放标准》（GB 16297－1996）中新建无组织排放监控浓度值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569"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1591" w:type="dxa"/>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机械、车辆</w:t>
            </w:r>
          </w:p>
        </w:tc>
        <w:tc>
          <w:tcPr>
            <w:tcW w:w="1227" w:type="dxa"/>
            <w:vAlign w:val="center"/>
          </w:tcPr>
          <w:p>
            <w:pPr>
              <w:widowControl/>
              <w:jc w:val="center"/>
              <w:rPr>
                <w:rFonts w:ascii="Times New Roman" w:hAnsi="Times New Roman" w:eastAsiaTheme="minorEastAsia"/>
                <w:color w:val="auto"/>
              </w:rPr>
            </w:pPr>
            <w:r>
              <w:rPr>
                <w:rFonts w:ascii="Times New Roman" w:hAnsi="Times New Roman" w:eastAsiaTheme="minorEastAsia"/>
                <w:color w:val="auto"/>
                <w:szCs w:val="21"/>
              </w:rPr>
              <w:t>NO</w:t>
            </w:r>
            <w:r>
              <w:rPr>
                <w:rFonts w:ascii="Times New Roman" w:hAnsi="Times New Roman" w:eastAsiaTheme="minorEastAsia"/>
                <w:color w:val="auto"/>
                <w:szCs w:val="21"/>
                <w:vertAlign w:val="subscript"/>
              </w:rPr>
              <w:t>X</w:t>
            </w:r>
            <w:r>
              <w:rPr>
                <w:rFonts w:ascii="Times New Roman" w:hAnsi="Times New Roman" w:eastAsiaTheme="minorEastAsia"/>
                <w:color w:val="auto"/>
                <w:szCs w:val="21"/>
              </w:rPr>
              <w:t>、SO</w:t>
            </w:r>
            <w:r>
              <w:rPr>
                <w:rFonts w:ascii="Times New Roman" w:hAnsi="Times New Roman" w:eastAsiaTheme="minorEastAsia"/>
                <w:color w:val="auto"/>
                <w:szCs w:val="21"/>
                <w:vertAlign w:val="subscript"/>
              </w:rPr>
              <w:t>2</w:t>
            </w:r>
            <w:r>
              <w:rPr>
                <w:rFonts w:ascii="Times New Roman" w:hAnsi="Times New Roman" w:eastAsiaTheme="minorEastAsia"/>
                <w:color w:val="auto"/>
                <w:szCs w:val="21"/>
              </w:rPr>
              <w:t>、THC</w:t>
            </w:r>
          </w:p>
        </w:tc>
        <w:tc>
          <w:tcPr>
            <w:tcW w:w="2084"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自然衰减</w:t>
            </w:r>
          </w:p>
        </w:tc>
        <w:tc>
          <w:tcPr>
            <w:tcW w:w="3603"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569"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continue"/>
            <w:tcBorders>
              <w:left w:val="single" w:color="auto" w:sz="4" w:space="0"/>
            </w:tcBorders>
            <w:vAlign w:val="center"/>
          </w:tcPr>
          <w:p>
            <w:pPr>
              <w:widowControl/>
              <w:jc w:val="center"/>
              <w:rPr>
                <w:rFonts w:ascii="Times New Roman" w:hAnsi="Times New Roman" w:eastAsiaTheme="minorEastAsia"/>
                <w:color w:val="auto"/>
                <w:szCs w:val="21"/>
              </w:rPr>
            </w:pPr>
          </w:p>
        </w:tc>
        <w:tc>
          <w:tcPr>
            <w:tcW w:w="1591" w:type="dxa"/>
            <w:vAlign w:val="center"/>
          </w:tcPr>
          <w:p>
            <w:pPr>
              <w:widowControl/>
              <w:jc w:val="center"/>
              <w:rPr>
                <w:rFonts w:ascii="Times New Roman" w:hAnsi="Times New Roman" w:eastAsiaTheme="minorEastAsia"/>
                <w:color w:val="auto"/>
              </w:rPr>
            </w:pPr>
            <w:r>
              <w:rPr>
                <w:rFonts w:ascii="Times New Roman" w:hAnsi="Times New Roman" w:eastAsiaTheme="minorEastAsia"/>
                <w:color w:val="auto"/>
              </w:rPr>
              <w:t>厨房</w:t>
            </w:r>
          </w:p>
        </w:tc>
        <w:tc>
          <w:tcPr>
            <w:tcW w:w="1227"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rPr>
              <w:t>油烟</w:t>
            </w:r>
          </w:p>
        </w:tc>
        <w:tc>
          <w:tcPr>
            <w:tcW w:w="2084"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抽油烟机</w:t>
            </w:r>
          </w:p>
        </w:tc>
        <w:tc>
          <w:tcPr>
            <w:tcW w:w="3603"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满足《饮食业油烟排放标准》（GB18483-2001）标准限值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569" w:type="dxa"/>
            <w:vMerge w:val="restart"/>
            <w:tcBorders>
              <w:lef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水污</w:t>
            </w:r>
          </w:p>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染物</w:t>
            </w:r>
          </w:p>
        </w:tc>
        <w:tc>
          <w:tcPr>
            <w:tcW w:w="497" w:type="dxa"/>
            <w:tcBorders>
              <w:lef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591"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生活污水</w:t>
            </w:r>
          </w:p>
        </w:tc>
        <w:tc>
          <w:tcPr>
            <w:tcW w:w="1227" w:type="dxa"/>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COD 、SS</w:t>
            </w:r>
          </w:p>
        </w:tc>
        <w:tc>
          <w:tcPr>
            <w:tcW w:w="2084"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清洁沉淀降尘，水冲厕粪便经化粪池处理后</w:t>
            </w:r>
            <w:r>
              <w:rPr>
                <w:rFonts w:hint="eastAsia" w:ascii="Times New Roman" w:hAnsi="Times New Roman" w:eastAsiaTheme="minorEastAsia"/>
                <w:color w:val="auto"/>
                <w:szCs w:val="21"/>
              </w:rPr>
              <w:t>由罐车定期清运。</w:t>
            </w:r>
          </w:p>
        </w:tc>
        <w:tc>
          <w:tcPr>
            <w:tcW w:w="3603"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rPr>
              <w:t>处理达《污水综合排放标准》GB8978-1996表4中的三级标准。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5" w:hRule="atLeast"/>
          <w:jc w:val="center"/>
        </w:trPr>
        <w:tc>
          <w:tcPr>
            <w:tcW w:w="569" w:type="dxa"/>
            <w:vMerge w:val="continue"/>
            <w:tcBorders>
              <w:left w:val="single" w:color="auto" w:sz="4" w:space="0"/>
            </w:tcBorders>
            <w:vAlign w:val="center"/>
          </w:tcPr>
          <w:p>
            <w:pPr>
              <w:tabs>
                <w:tab w:val="left" w:pos="0"/>
              </w:tabs>
              <w:jc w:val="center"/>
              <w:rPr>
                <w:rFonts w:ascii="Times New Roman" w:hAnsi="Times New Roman" w:eastAsiaTheme="minorEastAsia"/>
                <w:color w:val="auto"/>
              </w:rPr>
            </w:pPr>
          </w:p>
        </w:tc>
        <w:tc>
          <w:tcPr>
            <w:tcW w:w="497" w:type="dxa"/>
            <w:tcBorders>
              <w:left w:val="single" w:color="auto" w:sz="4" w:space="0"/>
            </w:tcBorders>
            <w:vAlign w:val="center"/>
          </w:tcPr>
          <w:p>
            <w:pPr>
              <w:tabs>
                <w:tab w:val="left" w:pos="0"/>
              </w:tabs>
              <w:jc w:val="center"/>
              <w:rPr>
                <w:rFonts w:ascii="Times New Roman" w:hAnsi="Times New Roman" w:eastAsiaTheme="minorEastAsia"/>
                <w:color w:val="auto"/>
              </w:rPr>
            </w:pPr>
            <w:r>
              <w:rPr>
                <w:rFonts w:ascii="Times New Roman" w:hAnsi="Times New Roman" w:eastAsiaTheme="minorEastAsia"/>
                <w:color w:val="auto"/>
                <w:szCs w:val="21"/>
              </w:rPr>
              <w:t>营运期</w:t>
            </w:r>
          </w:p>
        </w:tc>
        <w:tc>
          <w:tcPr>
            <w:tcW w:w="1591" w:type="dxa"/>
            <w:vAlign w:val="center"/>
          </w:tcPr>
          <w:p>
            <w:pPr>
              <w:tabs>
                <w:tab w:val="left" w:pos="0"/>
              </w:tabs>
              <w:jc w:val="center"/>
              <w:rPr>
                <w:rFonts w:ascii="Times New Roman" w:hAnsi="Times New Roman" w:eastAsiaTheme="minorEastAsia"/>
                <w:color w:val="auto"/>
              </w:rPr>
            </w:pPr>
            <w:r>
              <w:rPr>
                <w:rFonts w:ascii="Times New Roman" w:hAnsi="Times New Roman" w:eastAsiaTheme="minorEastAsia"/>
                <w:color w:val="auto"/>
                <w:szCs w:val="21"/>
              </w:rPr>
              <w:t>生活废水</w:t>
            </w:r>
          </w:p>
        </w:tc>
        <w:tc>
          <w:tcPr>
            <w:tcW w:w="1227" w:type="dxa"/>
            <w:tcBorders>
              <w:right w:val="single" w:color="auto" w:sz="4" w:space="0"/>
            </w:tcBorders>
            <w:vAlign w:val="center"/>
          </w:tcPr>
          <w:p>
            <w:pPr>
              <w:widowControl/>
              <w:jc w:val="center"/>
              <w:rPr>
                <w:rFonts w:ascii="Times New Roman" w:hAnsi="Times New Roman" w:eastAsiaTheme="minorEastAsia"/>
                <w:color w:val="auto"/>
              </w:rPr>
            </w:pPr>
            <w:r>
              <w:rPr>
                <w:rFonts w:ascii="Times New Roman" w:hAnsi="Times New Roman" w:eastAsiaTheme="minorEastAsia"/>
                <w:color w:val="auto"/>
                <w:szCs w:val="21"/>
              </w:rPr>
              <w:t>COD、BOD</w:t>
            </w:r>
            <w:r>
              <w:rPr>
                <w:rFonts w:ascii="Times New Roman" w:hAnsi="Times New Roman" w:eastAsiaTheme="minorEastAsia"/>
                <w:color w:val="auto"/>
                <w:szCs w:val="21"/>
                <w:vertAlign w:val="subscript"/>
              </w:rPr>
              <w:t>5</w:t>
            </w:r>
            <w:r>
              <w:rPr>
                <w:rFonts w:ascii="Times New Roman" w:hAnsi="Times New Roman" w:eastAsiaTheme="minorEastAsia"/>
                <w:color w:val="auto"/>
                <w:szCs w:val="21"/>
              </w:rPr>
              <w:t>、SS、氨氮</w:t>
            </w:r>
          </w:p>
        </w:tc>
        <w:tc>
          <w:tcPr>
            <w:tcW w:w="2084" w:type="dxa"/>
            <w:tcBorders>
              <w:right w:val="single" w:color="auto" w:sz="4" w:space="0"/>
            </w:tcBorders>
            <w:vAlign w:val="center"/>
          </w:tcPr>
          <w:p>
            <w:pPr>
              <w:widowControl/>
              <w:spacing w:line="240" w:lineRule="atLeast"/>
              <w:jc w:val="center"/>
              <w:rPr>
                <w:rFonts w:ascii="Times New Roman" w:hAnsi="Times New Roman" w:eastAsiaTheme="minorEastAsia"/>
                <w:color w:val="auto"/>
                <w:kern w:val="0"/>
                <w:szCs w:val="21"/>
              </w:rPr>
            </w:pPr>
            <w:r>
              <w:rPr>
                <w:rFonts w:ascii="Times New Roman" w:hAnsi="Times New Roman" w:eastAsiaTheme="minorEastAsia"/>
                <w:color w:val="auto"/>
              </w:rPr>
              <w:t>清洁废水、粪便污水经化粪池处理后</w:t>
            </w:r>
            <w:r>
              <w:rPr>
                <w:rFonts w:hint="eastAsia" w:ascii="Times New Roman" w:hAnsi="Times New Roman" w:eastAsiaTheme="minorEastAsia"/>
                <w:color w:val="auto"/>
                <w:szCs w:val="21"/>
              </w:rPr>
              <w:t>罐车定期清运</w:t>
            </w:r>
          </w:p>
        </w:tc>
        <w:tc>
          <w:tcPr>
            <w:tcW w:w="3603" w:type="dxa"/>
            <w:tcBorders>
              <w:right w:val="single" w:color="auto" w:sz="4" w:space="0"/>
            </w:tcBorders>
            <w:vAlign w:val="center"/>
          </w:tcPr>
          <w:p>
            <w:pPr>
              <w:jc w:val="center"/>
              <w:rPr>
                <w:rFonts w:ascii="Times New Roman" w:hAnsi="Times New Roman" w:eastAsiaTheme="minorEastAsia"/>
                <w:color w:val="auto"/>
              </w:rPr>
            </w:pPr>
            <w:r>
              <w:rPr>
                <w:rFonts w:ascii="Times New Roman" w:hAnsi="Times New Roman" w:eastAsiaTheme="minorEastAsia"/>
                <w:color w:val="auto"/>
                <w:szCs w:val="21"/>
              </w:rPr>
              <w:t>处理达《污水综合排放标准》GB8978-1996表4中的三级标准，其中氨氮和总磷执行《污水排入城镇下水道水质标准》GB/T 31962-2015表1中B等级标准。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569" w:type="dxa"/>
            <w:vMerge w:val="restart"/>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噪声</w:t>
            </w:r>
          </w:p>
        </w:tc>
        <w:tc>
          <w:tcPr>
            <w:tcW w:w="497"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施工期</w:t>
            </w:r>
          </w:p>
        </w:tc>
        <w:tc>
          <w:tcPr>
            <w:tcW w:w="1591" w:type="dxa"/>
            <w:tcBorders>
              <w:right w:val="single" w:color="auto" w:sz="4" w:space="0"/>
            </w:tcBorders>
            <w:vAlign w:val="center"/>
          </w:tcPr>
          <w:p>
            <w:pPr>
              <w:pStyle w:val="25"/>
              <w:spacing w:line="240" w:lineRule="atLeast"/>
              <w:ind w:left="420" w:hanging="420"/>
              <w:jc w:val="center"/>
              <w:rPr>
                <w:rFonts w:ascii="Times New Roman" w:hAnsi="Times New Roman" w:eastAsiaTheme="minorEastAsia"/>
                <w:color w:val="auto"/>
              </w:rPr>
            </w:pPr>
            <w:r>
              <w:rPr>
                <w:rFonts w:ascii="Times New Roman" w:hAnsi="Times New Roman" w:eastAsiaTheme="minorEastAsia"/>
                <w:color w:val="auto"/>
                <w:kern w:val="1"/>
                <w:szCs w:val="21"/>
              </w:rPr>
              <w:t>电锯、电钻、车辆</w:t>
            </w:r>
          </w:p>
        </w:tc>
        <w:tc>
          <w:tcPr>
            <w:tcW w:w="1227" w:type="dxa"/>
            <w:tcBorders>
              <w:right w:val="single" w:color="auto" w:sz="4" w:space="0"/>
            </w:tcBorders>
            <w:vAlign w:val="center"/>
          </w:tcPr>
          <w:p>
            <w:pPr>
              <w:jc w:val="center"/>
              <w:rPr>
                <w:rFonts w:ascii="Times New Roman" w:hAnsi="Times New Roman" w:eastAsiaTheme="minorEastAsia"/>
                <w:color w:val="auto"/>
              </w:rPr>
            </w:pPr>
            <w:r>
              <w:rPr>
                <w:rFonts w:ascii="Times New Roman" w:hAnsi="Times New Roman" w:eastAsiaTheme="minorEastAsia"/>
                <w:color w:val="auto"/>
              </w:rPr>
              <w:t>设备、车辆噪声</w:t>
            </w:r>
          </w:p>
        </w:tc>
        <w:tc>
          <w:tcPr>
            <w:tcW w:w="2084" w:type="dxa"/>
            <w:tcBorders>
              <w:right w:val="single" w:color="auto" w:sz="4" w:space="0"/>
            </w:tcBorders>
            <w:vAlign w:val="center"/>
          </w:tcPr>
          <w:p>
            <w:pPr>
              <w:spacing w:line="240" w:lineRule="atLeast"/>
              <w:jc w:val="center"/>
              <w:rPr>
                <w:rFonts w:ascii="Times New Roman" w:hAnsi="Times New Roman" w:eastAsiaTheme="minorEastAsia"/>
                <w:color w:val="auto"/>
                <w:szCs w:val="21"/>
              </w:rPr>
            </w:pPr>
            <w:r>
              <w:rPr>
                <w:rFonts w:ascii="Times New Roman" w:hAnsi="Times New Roman" w:eastAsiaTheme="minorEastAsia"/>
                <w:color w:val="auto"/>
                <w:szCs w:val="21"/>
              </w:rPr>
              <w:t>距离衰减</w:t>
            </w:r>
          </w:p>
        </w:tc>
        <w:tc>
          <w:tcPr>
            <w:tcW w:w="3603" w:type="dxa"/>
            <w:tcBorders>
              <w:right w:val="single" w:color="auto" w:sz="4" w:space="0"/>
            </w:tcBorders>
            <w:vAlign w:val="center"/>
          </w:tcPr>
          <w:p>
            <w:pPr>
              <w:widowControl/>
              <w:adjustRightInd w:val="0"/>
              <w:snapToGrid w:val="0"/>
              <w:jc w:val="center"/>
              <w:rPr>
                <w:rFonts w:ascii="Times New Roman" w:hAnsi="Times New Roman" w:eastAsiaTheme="minorEastAsia"/>
                <w:color w:val="auto"/>
                <w:szCs w:val="21"/>
              </w:rPr>
            </w:pPr>
            <w:r>
              <w:rPr>
                <w:rFonts w:ascii="Times New Roman" w:hAnsi="Times New Roman" w:eastAsiaTheme="minorEastAsia"/>
                <w:color w:val="auto"/>
                <w:szCs w:val="21"/>
              </w:rPr>
              <w:t>对周围声环境影响较小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569"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p>
        </w:tc>
        <w:tc>
          <w:tcPr>
            <w:tcW w:w="497"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591" w:type="dxa"/>
            <w:tcBorders>
              <w:right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2"/>
                <w:lang w:val="zh-CN"/>
              </w:rPr>
              <w:t>脱粒机机、</w:t>
            </w:r>
            <w:r>
              <w:rPr>
                <w:rFonts w:ascii="Times New Roman" w:hAnsi="Times New Roman" w:eastAsiaTheme="minorEastAsia"/>
                <w:color w:val="auto"/>
                <w:kern w:val="0"/>
              </w:rPr>
              <w:t>热风炉、烘干设备、</w:t>
            </w:r>
            <w:r>
              <w:rPr>
                <w:rFonts w:ascii="Times New Roman" w:hAnsi="Times New Roman" w:eastAsiaTheme="minorEastAsia"/>
                <w:color w:val="auto"/>
                <w:szCs w:val="21"/>
              </w:rPr>
              <w:t>进出车辆等</w:t>
            </w:r>
          </w:p>
        </w:tc>
        <w:tc>
          <w:tcPr>
            <w:tcW w:w="1227" w:type="dxa"/>
            <w:tcBorders>
              <w:left w:val="single" w:color="auto" w:sz="4" w:space="0"/>
              <w:right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机械噪声、交通噪声</w:t>
            </w:r>
          </w:p>
        </w:tc>
        <w:tc>
          <w:tcPr>
            <w:tcW w:w="2084" w:type="dxa"/>
            <w:tcBorders>
              <w:left w:val="single" w:color="auto" w:sz="4" w:space="0"/>
              <w:right w:val="single" w:color="auto" w:sz="4" w:space="0"/>
            </w:tcBorders>
            <w:vAlign w:val="center"/>
          </w:tcPr>
          <w:p>
            <w:pPr>
              <w:jc w:val="center"/>
              <w:rPr>
                <w:rFonts w:ascii="Times New Roman" w:hAnsi="Times New Roman" w:eastAsiaTheme="minorEastAsia"/>
                <w:color w:val="auto"/>
              </w:rPr>
            </w:pPr>
            <w:r>
              <w:rPr>
                <w:rFonts w:ascii="Times New Roman" w:hAnsi="Times New Roman" w:eastAsiaTheme="minorEastAsia"/>
                <w:color w:val="auto"/>
                <w:szCs w:val="21"/>
              </w:rPr>
              <w:t>设置减振基础，置于半封闭的车间内，距离衰减</w:t>
            </w:r>
          </w:p>
        </w:tc>
        <w:tc>
          <w:tcPr>
            <w:tcW w:w="3603" w:type="dxa"/>
            <w:tcBorders>
              <w:left w:val="single" w:color="auto" w:sz="4" w:space="0"/>
              <w:right w:val="single" w:color="auto" w:sz="4" w:space="0"/>
            </w:tcBorders>
            <w:vAlign w:val="center"/>
          </w:tcPr>
          <w:p>
            <w:pPr>
              <w:pStyle w:val="8"/>
              <w:jc w:val="center"/>
              <w:rPr>
                <w:rFonts w:ascii="Times New Roman" w:hAnsi="Times New Roman" w:eastAsiaTheme="minorEastAsia"/>
                <w:color w:val="auto"/>
                <w:szCs w:val="21"/>
              </w:rPr>
            </w:pPr>
            <w:r>
              <w:rPr>
                <w:rFonts w:ascii="Times New Roman" w:hAnsi="Times New Roman" w:eastAsiaTheme="minorEastAsia"/>
                <w:color w:val="auto"/>
              </w:rPr>
              <w:t>厂界噪声满足《工业企业厂界环境噪声排放标准》（GB12348-2008）3类标准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569" w:type="dxa"/>
            <w:vMerge w:val="restart"/>
            <w:tcBorders>
              <w:left w:val="single" w:color="auto" w:sz="4" w:space="0"/>
              <w:right w:val="single" w:color="auto" w:sz="4" w:space="0"/>
            </w:tcBorders>
            <w:vAlign w:val="center"/>
          </w:tcPr>
          <w:p>
            <w:pPr>
              <w:jc w:val="center"/>
              <w:rPr>
                <w:rFonts w:ascii="Times New Roman" w:hAnsi="Times New Roman" w:eastAsiaTheme="minorEastAsia"/>
                <w:color w:val="auto"/>
              </w:rPr>
            </w:pPr>
            <w:r>
              <w:rPr>
                <w:rFonts w:ascii="Times New Roman" w:hAnsi="Times New Roman" w:eastAsiaTheme="minorEastAsia"/>
                <w:color w:val="auto"/>
              </w:rPr>
              <w:t>固废</w:t>
            </w:r>
          </w:p>
        </w:tc>
        <w:tc>
          <w:tcPr>
            <w:tcW w:w="497" w:type="dxa"/>
            <w:vMerge w:val="restart"/>
            <w:tcBorders>
              <w:left w:val="single" w:color="auto" w:sz="4" w:space="0"/>
              <w:right w:val="single" w:color="auto" w:sz="4" w:space="0"/>
            </w:tcBorders>
            <w:vAlign w:val="center"/>
          </w:tcPr>
          <w:p>
            <w:pPr>
              <w:jc w:val="center"/>
              <w:rPr>
                <w:rFonts w:ascii="Times New Roman" w:hAnsi="Times New Roman" w:eastAsiaTheme="minorEastAsia"/>
                <w:color w:val="auto"/>
              </w:rPr>
            </w:pPr>
            <w:r>
              <w:rPr>
                <w:rFonts w:ascii="Times New Roman" w:hAnsi="Times New Roman" w:eastAsiaTheme="minorEastAsia"/>
                <w:color w:val="auto"/>
                <w:szCs w:val="21"/>
              </w:rPr>
              <w:t>施工期</w:t>
            </w:r>
          </w:p>
        </w:tc>
        <w:tc>
          <w:tcPr>
            <w:tcW w:w="1591" w:type="dxa"/>
            <w:tcBorders>
              <w:right w:val="single" w:color="auto" w:sz="4" w:space="0"/>
            </w:tcBorders>
            <w:vAlign w:val="center"/>
          </w:tcPr>
          <w:p>
            <w:pPr>
              <w:spacing w:line="260" w:lineRule="exact"/>
              <w:jc w:val="center"/>
              <w:rPr>
                <w:rFonts w:ascii="Times New Roman" w:hAnsi="Times New Roman" w:eastAsiaTheme="minorEastAsia"/>
                <w:color w:val="auto"/>
              </w:rPr>
            </w:pPr>
            <w:r>
              <w:rPr>
                <w:rFonts w:ascii="Times New Roman" w:hAnsi="Times New Roman" w:eastAsiaTheme="minorEastAsia"/>
                <w:color w:val="auto"/>
              </w:rPr>
              <w:t>项目建设</w:t>
            </w:r>
          </w:p>
        </w:tc>
        <w:tc>
          <w:tcPr>
            <w:tcW w:w="1227" w:type="dxa"/>
            <w:tcBorders>
              <w:left w:val="single" w:color="auto" w:sz="4" w:space="0"/>
              <w:right w:val="single" w:color="auto" w:sz="4" w:space="0"/>
            </w:tcBorders>
            <w:vAlign w:val="center"/>
          </w:tcPr>
          <w:p>
            <w:pPr>
              <w:spacing w:line="260" w:lineRule="exact"/>
              <w:jc w:val="center"/>
              <w:rPr>
                <w:rFonts w:ascii="Times New Roman" w:hAnsi="Times New Roman" w:eastAsiaTheme="minorEastAsia"/>
                <w:color w:val="auto"/>
                <w:szCs w:val="21"/>
              </w:rPr>
            </w:pPr>
            <w:r>
              <w:rPr>
                <w:rFonts w:ascii="Times New Roman" w:hAnsi="Times New Roman" w:eastAsiaTheme="minorEastAsia"/>
                <w:color w:val="auto"/>
                <w:szCs w:val="21"/>
              </w:rPr>
              <w:t>建筑垃圾</w:t>
            </w:r>
          </w:p>
        </w:tc>
        <w:tc>
          <w:tcPr>
            <w:tcW w:w="2084" w:type="dxa"/>
            <w:tcBorders>
              <w:left w:val="single" w:color="auto" w:sz="4" w:space="0"/>
              <w:right w:val="single" w:color="auto" w:sz="4" w:space="0"/>
            </w:tcBorders>
            <w:vAlign w:val="center"/>
          </w:tcPr>
          <w:p>
            <w:pPr>
              <w:spacing w:line="260" w:lineRule="exact"/>
              <w:jc w:val="center"/>
              <w:rPr>
                <w:rFonts w:ascii="Times New Roman" w:hAnsi="Times New Roman" w:eastAsiaTheme="minorEastAsia"/>
                <w:color w:val="auto"/>
                <w:szCs w:val="21"/>
              </w:rPr>
            </w:pPr>
            <w:r>
              <w:rPr>
                <w:rFonts w:ascii="Times New Roman" w:hAnsi="Times New Roman" w:eastAsiaTheme="minorEastAsia"/>
                <w:color w:val="auto"/>
                <w:szCs w:val="21"/>
              </w:rPr>
              <w:t>设置临时堆放点，施工结束后及时按相关建筑及环保规定进行清运</w:t>
            </w:r>
          </w:p>
        </w:tc>
        <w:tc>
          <w:tcPr>
            <w:tcW w:w="3603" w:type="dxa"/>
            <w:tcBorders>
              <w:right w:val="single" w:color="auto" w:sz="4" w:space="0"/>
            </w:tcBorders>
            <w:vAlign w:val="center"/>
          </w:tcPr>
          <w:p>
            <w:pPr>
              <w:jc w:val="center"/>
              <w:rPr>
                <w:rFonts w:ascii="Times New Roman" w:hAnsi="Times New Roman" w:eastAsiaTheme="minorEastAsia"/>
                <w:color w:val="auto"/>
                <w:szCs w:val="21"/>
              </w:rPr>
            </w:pPr>
            <w:r>
              <w:rPr>
                <w:rFonts w:ascii="Times New Roman" w:hAnsi="Times New Roman" w:eastAsiaTheme="minorEastAsia"/>
                <w:color w:val="auto"/>
                <w:szCs w:val="21"/>
              </w:rPr>
              <w:t>处理效率100%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569"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rPr>
            </w:pPr>
          </w:p>
        </w:tc>
        <w:tc>
          <w:tcPr>
            <w:tcW w:w="497"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rPr>
            </w:pPr>
          </w:p>
        </w:tc>
        <w:tc>
          <w:tcPr>
            <w:tcW w:w="1591" w:type="dxa"/>
            <w:tcBorders>
              <w:right w:val="single" w:color="auto" w:sz="4" w:space="0"/>
            </w:tcBorders>
            <w:vAlign w:val="center"/>
          </w:tcPr>
          <w:p>
            <w:pPr>
              <w:spacing w:line="260" w:lineRule="exact"/>
              <w:jc w:val="center"/>
              <w:rPr>
                <w:rFonts w:ascii="Times New Roman" w:hAnsi="Times New Roman" w:eastAsiaTheme="minorEastAsia"/>
                <w:color w:val="auto"/>
              </w:rPr>
            </w:pPr>
            <w:r>
              <w:rPr>
                <w:rFonts w:ascii="Times New Roman" w:hAnsi="Times New Roman" w:eastAsiaTheme="minorEastAsia"/>
                <w:color w:val="auto"/>
                <w:spacing w:val="-20"/>
                <w:szCs w:val="21"/>
              </w:rPr>
              <w:t>施工人员</w:t>
            </w:r>
          </w:p>
        </w:tc>
        <w:tc>
          <w:tcPr>
            <w:tcW w:w="1227" w:type="dxa"/>
            <w:tcBorders>
              <w:left w:val="single" w:color="auto" w:sz="4" w:space="0"/>
              <w:right w:val="single" w:color="auto" w:sz="4" w:space="0"/>
            </w:tcBorders>
            <w:vAlign w:val="center"/>
          </w:tcPr>
          <w:p>
            <w:pPr>
              <w:spacing w:line="260" w:lineRule="exact"/>
              <w:jc w:val="center"/>
              <w:rPr>
                <w:rFonts w:ascii="Times New Roman" w:hAnsi="Times New Roman" w:eastAsiaTheme="minorEastAsia"/>
                <w:color w:val="auto"/>
                <w:szCs w:val="21"/>
              </w:rPr>
            </w:pPr>
            <w:r>
              <w:rPr>
                <w:rFonts w:ascii="Times New Roman" w:hAnsi="Times New Roman" w:eastAsiaTheme="minorEastAsia"/>
                <w:color w:val="auto"/>
                <w:szCs w:val="21"/>
              </w:rPr>
              <w:t>生活垃圾</w:t>
            </w:r>
          </w:p>
        </w:tc>
        <w:tc>
          <w:tcPr>
            <w:tcW w:w="2084" w:type="dxa"/>
            <w:tcBorders>
              <w:left w:val="single" w:color="auto" w:sz="4" w:space="0"/>
              <w:right w:val="single" w:color="auto" w:sz="4" w:space="0"/>
            </w:tcBorders>
            <w:vAlign w:val="center"/>
          </w:tcPr>
          <w:p>
            <w:pPr>
              <w:spacing w:line="260" w:lineRule="exact"/>
              <w:jc w:val="center"/>
              <w:rPr>
                <w:rFonts w:ascii="Times New Roman" w:hAnsi="Times New Roman" w:eastAsiaTheme="minorEastAsia"/>
                <w:color w:val="auto"/>
                <w:szCs w:val="21"/>
              </w:rPr>
            </w:pPr>
            <w:r>
              <w:rPr>
                <w:rFonts w:ascii="Times New Roman" w:hAnsi="Times New Roman" w:eastAsiaTheme="minorEastAsia"/>
                <w:color w:val="auto"/>
                <w:szCs w:val="21"/>
              </w:rPr>
              <w:t>统一收集后清运至垃圾堆放点堆放处置</w:t>
            </w:r>
          </w:p>
        </w:tc>
        <w:tc>
          <w:tcPr>
            <w:tcW w:w="3603"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处理效率100%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9"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restart"/>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营运期</w:t>
            </w:r>
          </w:p>
        </w:tc>
        <w:tc>
          <w:tcPr>
            <w:tcW w:w="1591"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脱粒机</w:t>
            </w:r>
          </w:p>
        </w:tc>
        <w:tc>
          <w:tcPr>
            <w:tcW w:w="1227"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玉米芯</w:t>
            </w:r>
          </w:p>
        </w:tc>
        <w:tc>
          <w:tcPr>
            <w:tcW w:w="2084"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外售综合利用</w:t>
            </w:r>
          </w:p>
        </w:tc>
        <w:tc>
          <w:tcPr>
            <w:tcW w:w="3603"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处理效率100%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569"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p>
        </w:tc>
        <w:tc>
          <w:tcPr>
            <w:tcW w:w="1591"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热风炉</w:t>
            </w:r>
          </w:p>
        </w:tc>
        <w:tc>
          <w:tcPr>
            <w:tcW w:w="1227"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灰渣</w:t>
            </w:r>
          </w:p>
        </w:tc>
        <w:tc>
          <w:tcPr>
            <w:tcW w:w="2084"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外售做有机肥外售做有机肥</w:t>
            </w:r>
          </w:p>
        </w:tc>
        <w:tc>
          <w:tcPr>
            <w:tcW w:w="3603" w:type="dxa"/>
            <w:tcBorders>
              <w:left w:val="single" w:color="auto" w:sz="4" w:space="0"/>
              <w:right w:val="single" w:color="auto" w:sz="4" w:space="0"/>
            </w:tcBorders>
            <w:vAlign w:val="center"/>
          </w:tcPr>
          <w:p>
            <w:pPr>
              <w:jc w:val="center"/>
              <w:rPr>
                <w:rFonts w:ascii="Times New Roman" w:hAnsi="Times New Roman" w:eastAsiaTheme="minorEastAsia"/>
                <w:b/>
                <w:bCs/>
                <w:color w:val="auto"/>
                <w:szCs w:val="21"/>
              </w:rPr>
            </w:pPr>
            <w:r>
              <w:rPr>
                <w:rFonts w:ascii="Times New Roman" w:hAnsi="Times New Roman" w:eastAsiaTheme="minorEastAsia"/>
                <w:color w:val="auto"/>
                <w:szCs w:val="21"/>
              </w:rPr>
              <w:t>处理效率100%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 w:hRule="atLeast"/>
          <w:jc w:val="center"/>
        </w:trPr>
        <w:tc>
          <w:tcPr>
            <w:tcW w:w="569"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rPr>
            </w:pPr>
          </w:p>
        </w:tc>
        <w:tc>
          <w:tcPr>
            <w:tcW w:w="497"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rPr>
            </w:pPr>
          </w:p>
        </w:tc>
        <w:tc>
          <w:tcPr>
            <w:tcW w:w="1591"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员工</w:t>
            </w:r>
          </w:p>
        </w:tc>
        <w:tc>
          <w:tcPr>
            <w:tcW w:w="1227"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生活垃圾</w:t>
            </w:r>
          </w:p>
        </w:tc>
        <w:tc>
          <w:tcPr>
            <w:tcW w:w="2084"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统一收集后清运至垃圾堆放点堆放处置</w:t>
            </w:r>
          </w:p>
        </w:tc>
        <w:tc>
          <w:tcPr>
            <w:tcW w:w="3603"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处理效率100%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569"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p>
        </w:tc>
        <w:tc>
          <w:tcPr>
            <w:tcW w:w="497" w:type="dxa"/>
            <w:vMerge w:val="continue"/>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p>
        </w:tc>
        <w:tc>
          <w:tcPr>
            <w:tcW w:w="1591" w:type="dxa"/>
            <w:tcBorders>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食堂</w:t>
            </w:r>
          </w:p>
        </w:tc>
        <w:tc>
          <w:tcPr>
            <w:tcW w:w="1227"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泔水</w:t>
            </w:r>
          </w:p>
        </w:tc>
        <w:tc>
          <w:tcPr>
            <w:tcW w:w="2084"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外售综合利用</w:t>
            </w:r>
          </w:p>
        </w:tc>
        <w:tc>
          <w:tcPr>
            <w:tcW w:w="3603" w:type="dxa"/>
            <w:tcBorders>
              <w:left w:val="single" w:color="auto" w:sz="4" w:space="0"/>
              <w:right w:val="single" w:color="auto" w:sz="4" w:space="0"/>
            </w:tcBorders>
            <w:vAlign w:val="center"/>
          </w:tcPr>
          <w:p>
            <w:pPr>
              <w:widowControl/>
              <w:jc w:val="center"/>
              <w:rPr>
                <w:rFonts w:ascii="Times New Roman" w:hAnsi="Times New Roman" w:eastAsiaTheme="minorEastAsia"/>
                <w:color w:val="auto"/>
                <w:szCs w:val="21"/>
              </w:rPr>
            </w:pPr>
            <w:r>
              <w:rPr>
                <w:rFonts w:ascii="Times New Roman" w:hAnsi="Times New Roman" w:eastAsiaTheme="minorEastAsia"/>
                <w:color w:val="auto"/>
                <w:szCs w:val="21"/>
              </w:rPr>
              <w:t>处理效率100%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9571" w:type="dxa"/>
            <w:gridSpan w:val="6"/>
            <w:tcBorders>
              <w:left w:val="single" w:color="auto" w:sz="4" w:space="0"/>
              <w:right w:val="single" w:color="auto" w:sz="4" w:space="0"/>
            </w:tcBorders>
            <w:vAlign w:val="center"/>
          </w:tcPr>
          <w:p>
            <w:pPr>
              <w:spacing w:line="360" w:lineRule="auto"/>
              <w:rPr>
                <w:rFonts w:ascii="Times New Roman" w:hAnsi="Times New Roman" w:eastAsiaTheme="minorEastAsia"/>
                <w:b/>
                <w:color w:val="auto"/>
                <w:sz w:val="30"/>
                <w:szCs w:val="30"/>
              </w:rPr>
            </w:pPr>
            <w:r>
              <w:rPr>
                <w:rFonts w:ascii="Times New Roman" w:hAnsi="Times New Roman" w:eastAsiaTheme="minorEastAsia"/>
                <w:b/>
                <w:color w:val="auto"/>
                <w:sz w:val="30"/>
                <w:szCs w:val="30"/>
              </w:rPr>
              <w:t>生态保护措施及预期效果影响(不够时可附另页)：</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根据砚山县农特产品玉米的产量优势选址于文山壮族苗族自治州砚山县江那镇Z75国道布标收费站旁（物流园区内），建设玉米烘干厂房项目，进行玉米加工活动，依托砚山粮食储备库交易罩棚设置2000m</w:t>
            </w:r>
            <w:r>
              <w:rPr>
                <w:rFonts w:ascii="Times New Roman" w:hAnsi="Times New Roman" w:eastAsiaTheme="minorEastAsia"/>
                <w:color w:val="auto"/>
                <w:sz w:val="24"/>
                <w:vertAlign w:val="superscript"/>
              </w:rPr>
              <w:t>2</w:t>
            </w:r>
            <w:r>
              <w:rPr>
                <w:rFonts w:ascii="Times New Roman" w:hAnsi="Times New Roman" w:eastAsiaTheme="minorEastAsia"/>
                <w:color w:val="auto"/>
                <w:sz w:val="24"/>
              </w:rPr>
              <w:t>玉米烘干厂房</w:t>
            </w:r>
            <w:r>
              <w:rPr>
                <w:rFonts w:hint="eastAsia" w:ascii="Times New Roman" w:hAnsi="Times New Roman" w:eastAsiaTheme="minorEastAsia"/>
                <w:color w:val="auto"/>
                <w:sz w:val="24"/>
              </w:rPr>
              <w:t>。</w:t>
            </w:r>
            <w:r>
              <w:rPr>
                <w:rFonts w:ascii="Times New Roman" w:hAnsi="Times New Roman" w:eastAsiaTheme="minorEastAsia"/>
                <w:color w:val="auto"/>
                <w:sz w:val="24"/>
              </w:rPr>
              <w:t>利用原有办公生活辅助设施生活、办公，且场地周围已全部进行硬化处理，施工期对生态环境影响小。环评要求施工方在施工结束后应及时清理施工场地内废弃物，改善厂区环境。</w:t>
            </w: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pStyle w:val="2"/>
              <w:rPr>
                <w:rFonts w:ascii="Times New Roman" w:hAnsi="Times New Roman" w:eastAsiaTheme="minorEastAsia"/>
                <w:color w:val="auto"/>
              </w:rPr>
            </w:pPr>
          </w:p>
          <w:p>
            <w:pPr>
              <w:rPr>
                <w:rFonts w:ascii="Times New Roman" w:hAnsi="Times New Roman" w:eastAsiaTheme="minorEastAsia"/>
                <w:color w:val="auto"/>
              </w:rPr>
            </w:pPr>
          </w:p>
          <w:p>
            <w:pPr>
              <w:widowControl/>
              <w:jc w:val="center"/>
              <w:rPr>
                <w:rFonts w:ascii="Times New Roman" w:hAnsi="Times New Roman" w:eastAsiaTheme="minorEastAsia"/>
                <w:color w:val="auto"/>
                <w:szCs w:val="21"/>
              </w:rPr>
            </w:pPr>
          </w:p>
        </w:tc>
      </w:tr>
    </w:tbl>
    <w:p>
      <w:pPr>
        <w:pStyle w:val="3"/>
        <w:rPr>
          <w:rFonts w:ascii="Times New Roman" w:hAnsi="Times New Roman" w:eastAsiaTheme="minorEastAsia"/>
          <w:b/>
          <w:bCs/>
          <w:color w:val="auto"/>
        </w:rPr>
      </w:pPr>
      <w:bookmarkStart w:id="58" w:name="_Toc26803_WPSOffice_Level1"/>
      <w:r>
        <w:rPr>
          <w:rFonts w:ascii="Times New Roman" w:hAnsi="Times New Roman" w:eastAsiaTheme="minorEastAsia"/>
          <w:b/>
          <w:bCs/>
          <w:color w:val="auto"/>
        </w:rPr>
        <w:t>表九、结论与建议</w:t>
      </w:r>
      <w:bookmarkEnd w:id="58"/>
    </w:p>
    <w:tbl>
      <w:tblPr>
        <w:tblStyle w:val="35"/>
        <w:tblW w:w="9423" w:type="dxa"/>
        <w:jc w:val="center"/>
        <w:tblInd w:w="-90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8190"/>
        <w:gridCol w:w="5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01" w:hRule="atLeast"/>
          <w:jc w:val="center"/>
        </w:trPr>
        <w:tc>
          <w:tcPr>
            <w:tcW w:w="9423" w:type="dxa"/>
            <w:gridSpan w:val="3"/>
            <w:tcBorders>
              <w:top w:val="single" w:color="auto" w:sz="4" w:space="0"/>
              <w:left w:val="single" w:color="auto" w:sz="4" w:space="0"/>
              <w:bottom w:val="single" w:color="auto" w:sz="4" w:space="0"/>
              <w:right w:val="single" w:color="auto" w:sz="4" w:space="0"/>
            </w:tcBorders>
          </w:tcPr>
          <w:p>
            <w:pPr>
              <w:tabs>
                <w:tab w:val="left" w:pos="993"/>
              </w:tabs>
              <w:topLinePunct/>
              <w:autoSpaceDE w:val="0"/>
              <w:autoSpaceDN w:val="0"/>
              <w:adjustRightInd w:val="0"/>
              <w:snapToGrid w:val="0"/>
              <w:spacing w:line="360" w:lineRule="auto"/>
              <w:ind w:right="15" w:rightChars="7"/>
              <w:rPr>
                <w:rFonts w:ascii="Times New Roman" w:hAnsi="Times New Roman" w:eastAsiaTheme="minorEastAsia"/>
                <w:b/>
                <w:color w:val="auto"/>
                <w:sz w:val="24"/>
              </w:rPr>
            </w:pPr>
            <w:r>
              <w:rPr>
                <w:rFonts w:ascii="Times New Roman" w:hAnsi="Times New Roman" w:eastAsiaTheme="minorEastAsia"/>
                <w:b/>
                <w:color w:val="auto"/>
                <w:sz w:val="24"/>
              </w:rPr>
              <w:t>一、评价结论：</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本项目为粮食购销公司年产18000吨玉米烘干建设项目，本项目总占地面积为2000m</w:t>
            </w:r>
            <w:r>
              <w:rPr>
                <w:rFonts w:ascii="Times New Roman" w:hAnsi="Times New Roman" w:eastAsiaTheme="minorEastAsia"/>
                <w:color w:val="auto"/>
                <w:sz w:val="24"/>
                <w:vertAlign w:val="superscript"/>
              </w:rPr>
              <w:t>2</w:t>
            </w:r>
            <w:r>
              <w:rPr>
                <w:rFonts w:ascii="Times New Roman" w:hAnsi="Times New Roman" w:eastAsiaTheme="minorEastAsia"/>
                <w:color w:val="auto"/>
                <w:kern w:val="0"/>
                <w:sz w:val="24"/>
              </w:rPr>
              <w:t>。</w:t>
            </w:r>
            <w:r>
              <w:rPr>
                <w:rFonts w:ascii="Times New Roman" w:hAnsi="Times New Roman" w:eastAsiaTheme="minorEastAsia"/>
                <w:snapToGrid w:val="0"/>
                <w:color w:val="auto"/>
                <w:kern w:val="0"/>
                <w:sz w:val="24"/>
              </w:rPr>
              <w:t>本项目</w:t>
            </w:r>
            <w:r>
              <w:rPr>
                <w:rFonts w:ascii="Times New Roman" w:hAnsi="Times New Roman" w:eastAsiaTheme="minorEastAsia"/>
                <w:color w:val="auto"/>
                <w:sz w:val="24"/>
              </w:rPr>
              <w:t>运营期产生的</w:t>
            </w:r>
            <w:r>
              <w:rPr>
                <w:rFonts w:ascii="Times New Roman" w:hAnsi="Times New Roman" w:eastAsiaTheme="minorEastAsia"/>
                <w:snapToGrid w:val="0"/>
                <w:color w:val="auto"/>
                <w:kern w:val="0"/>
                <w:sz w:val="24"/>
              </w:rPr>
              <w:t>废气、废水、粉尘、噪声等污染物均有可行的污染治理方式</w:t>
            </w:r>
            <w:r>
              <w:rPr>
                <w:rFonts w:ascii="Times New Roman" w:hAnsi="Times New Roman" w:eastAsiaTheme="minorEastAsia"/>
                <w:color w:val="auto"/>
                <w:sz w:val="24"/>
              </w:rPr>
              <w:t>，项目各项污染都可以做到达标排放，项目建设无环境制约因素。项目建设与各项评价原则符合性结论如下：</w:t>
            </w:r>
          </w:p>
          <w:p>
            <w:pPr>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1、产业政策符合性分析</w:t>
            </w:r>
          </w:p>
          <w:p>
            <w:pPr>
              <w:pStyle w:val="129"/>
              <w:widowControl/>
              <w:tabs>
                <w:tab w:val="left" w:pos="1276"/>
              </w:tabs>
              <w:adjustRightInd w:val="0"/>
              <w:snapToGrid w:val="0"/>
              <w:spacing w:line="360" w:lineRule="auto"/>
              <w:ind w:firstLine="480"/>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本项目为</w:t>
            </w:r>
            <w:r>
              <w:rPr>
                <w:rFonts w:ascii="Times New Roman" w:hAnsi="Times New Roman" w:eastAsiaTheme="minorEastAsia"/>
                <w:color w:val="auto"/>
                <w:sz w:val="24"/>
              </w:rPr>
              <w:t>玉米烘干加工储存、销售</w:t>
            </w:r>
            <w:r>
              <w:rPr>
                <w:rFonts w:ascii="Times New Roman" w:hAnsi="Times New Roman" w:eastAsiaTheme="minorEastAsia"/>
                <w:color w:val="auto"/>
                <w:sz w:val="24"/>
                <w:szCs w:val="24"/>
              </w:rPr>
              <w:t>项目，属于《产业结构调整指导目录》（2013修正版）及《云南省工业产业结构调整指导目录》（2006 年本）》中的允许类项目，不属于限制类和淘汰类项目，故项目符合产业政策。</w:t>
            </w:r>
          </w:p>
          <w:p>
            <w:pPr>
              <w:tabs>
                <w:tab w:val="right" w:leader="dot" w:pos="8190"/>
              </w:tabs>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2、选址符合性结论</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砚山工业园区布局远离县城城市中心区以及敏感环境保护目标，有效保证了整体环境功能和环境质量不降低。工业园区合理利用地形条件，将园区布置在砚山县北部位于砚山县区主导风向的下风向，能够合理地避免和减少园区工业污染源对人群集中区、地下水资源可能的污染，同时可以降低发生环境风险事故时造成的损害程度。充分利用现有工业集中区的城市基础设施和工业设施，同时把区域城镇基础设施建设和园区规划见和有机结合起来，全面规划交通、通讯、供水、市政、环保等基础设施建设，可以降低资金投入，加快实施进度，全面提高服务规划实施的能力</w:t>
            </w:r>
            <w:r>
              <w:rPr>
                <w:rFonts w:ascii="Times New Roman" w:hAnsi="Times New Roman" w:eastAsiaTheme="minorEastAsia"/>
                <w:color w:val="auto"/>
              </w:rPr>
              <w:t>。</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本项目选址位于砚山县承接产业转移加工区（现代物流园区内），依托现有的粮食储备库交易大棚作为项目的生产车间，</w:t>
            </w:r>
            <w:r>
              <w:rPr>
                <w:rFonts w:ascii="Times New Roman" w:hAnsi="Times New Roman" w:eastAsiaTheme="minorEastAsia"/>
                <w:color w:val="auto"/>
                <w:kern w:val="0"/>
                <w:sz w:val="24"/>
              </w:rPr>
              <w:t>原有办公生活辅助设施生活、办公，</w:t>
            </w:r>
            <w:r>
              <w:rPr>
                <w:rFonts w:ascii="Times New Roman" w:hAnsi="Times New Roman" w:eastAsiaTheme="minorEastAsia"/>
                <w:color w:val="auto"/>
                <w:sz w:val="24"/>
              </w:rPr>
              <w:t>不新增占地面积。通过对拟选厂址区域进行实地调查，项目厂址周围最近的敏感点为项目西北面360m的砚山县布标村。目前，该区域地表水环境、空气和声环境质量均能满足相应的功能区要求，并具有一定的环境容量，为工程实施提供了前提条件。</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综上所述，本项目选址合理。</w:t>
            </w:r>
          </w:p>
          <w:p>
            <w:pPr>
              <w:numPr>
                <w:ilvl w:val="0"/>
                <w:numId w:val="9"/>
              </w:numPr>
              <w:tabs>
                <w:tab w:val="right" w:leader="dot" w:pos="8190"/>
              </w:tabs>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生态保护红线符合性结论</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据《生态保护红线划定指南》、《云南省生态保护红线划定方案编制说明》，云南省的生态保护红线主要包括自然保护区、风景名胜区、世界自然遗产地、地质公园、饮用水源地保护区、国家湿地公园等。根据前述分析，本项目不涉及云南文山国家级自然保护区、风景名胜区等，据此推断，项目建设不涉及生态保护红线。</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综上所述，本环评认为项目的建设符合生态保护红线，项目不在生态保护红线范围内，项目的建设不涉及生态保护红线。</w:t>
            </w:r>
          </w:p>
          <w:p>
            <w:pPr>
              <w:tabs>
                <w:tab w:val="right" w:leader="dot" w:pos="8190"/>
              </w:tabs>
              <w:adjustRightInd w:val="0"/>
              <w:snapToGrid w:val="0"/>
              <w:spacing w:line="360" w:lineRule="auto"/>
              <w:ind w:firstLine="482" w:firstLineChars="200"/>
              <w:rPr>
                <w:rFonts w:ascii="Times New Roman" w:hAnsi="Times New Roman" w:eastAsiaTheme="minorEastAsia"/>
                <w:color w:val="auto"/>
                <w:sz w:val="24"/>
              </w:rPr>
            </w:pPr>
            <w:r>
              <w:rPr>
                <w:rFonts w:ascii="Times New Roman" w:hAnsi="Times New Roman" w:eastAsiaTheme="minorEastAsia"/>
                <w:b/>
                <w:color w:val="auto"/>
                <w:sz w:val="24"/>
              </w:rPr>
              <w:t>4、总平面布置合理性分析</w:t>
            </w:r>
          </w:p>
          <w:p>
            <w:pPr>
              <w:adjustRightInd w:val="0"/>
              <w:snapToGrid w:val="0"/>
              <w:spacing w:line="360" w:lineRule="auto"/>
              <w:ind w:firstLine="480" w:firstLineChars="200"/>
              <w:textAlignment w:val="baseline"/>
              <w:rPr>
                <w:rFonts w:ascii="Times New Roman" w:hAnsi="Times New Roman" w:eastAsiaTheme="minorEastAsia"/>
                <w:color w:val="auto"/>
                <w:sz w:val="24"/>
              </w:rPr>
            </w:pPr>
            <w:r>
              <w:rPr>
                <w:rFonts w:ascii="Times New Roman" w:hAnsi="Times New Roman" w:eastAsiaTheme="minorEastAsia"/>
                <w:color w:val="auto"/>
                <w:sz w:val="24"/>
              </w:rPr>
              <w:t>据项目所依托的粮食储备库的布置和工艺流程要求，总平面布置按照功能分为加工区、原料区、成品仓、办公生活区等。在进厂道路右侧自北向南依次为加工区、办公生活区；其中加工区厂房内设置烘干生产线、和原料堆放，排水系统设置于厂房南面。各设施之间通过道路相连接，整个项目用地已经过地面硬化。场地布置系统分明、整齐，对生产性质、防火及卫生要求近似的厂房，布置在同一地段内；各运行分区互不干扰，有效结合的总布置形式。</w:t>
            </w:r>
          </w:p>
          <w:p>
            <w:pPr>
              <w:adjustRightInd w:val="0"/>
              <w:snapToGrid w:val="0"/>
              <w:spacing w:line="360" w:lineRule="auto"/>
              <w:ind w:firstLine="480" w:firstLineChars="200"/>
              <w:textAlignment w:val="baseline"/>
              <w:rPr>
                <w:rFonts w:ascii="Times New Roman" w:hAnsi="Times New Roman" w:eastAsiaTheme="minorEastAsia"/>
                <w:color w:val="auto"/>
                <w:sz w:val="24"/>
              </w:rPr>
            </w:pPr>
            <w:r>
              <w:rPr>
                <w:rFonts w:ascii="Times New Roman" w:hAnsi="Times New Roman" w:eastAsiaTheme="minorEastAsia"/>
                <w:color w:val="auto"/>
                <w:sz w:val="24"/>
              </w:rPr>
              <w:t>总体来讲，本项目在按照规范要求留有足够的安全通道、操作间距、符合安全、防火的前提下，尽量满足了工艺布置，做到了平面布置紧凑，运输线路短捷、通畅，人货分流，利于设备维修和安全性，平面布置相对合理。本项目平面布置见附图2。</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综上所述，本项目总平面布置合理。</w:t>
            </w:r>
          </w:p>
          <w:p>
            <w:pPr>
              <w:tabs>
                <w:tab w:val="right" w:leader="dot" w:pos="8190"/>
              </w:tabs>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5、施工期影响评价结论</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施工期间将产生一定量的废水、噪声、废气及建筑垃圾，对所产生的各类污染及影响，项目均采取了针对性的处置措施，如施工期间对施工场地定期进行洒水降尘，避开午休、夜间休息时间进行施工等措施，可有效消除或缓解工程施工期间产生的各种污染对环境的影响。因此，项目施工期间所产生的各类污染物</w:t>
            </w:r>
            <w:r>
              <w:rPr>
                <w:rFonts w:ascii="Times New Roman" w:hAnsi="Times New Roman" w:eastAsiaTheme="minorEastAsia"/>
                <w:bCs/>
                <w:color w:val="auto"/>
                <w:sz w:val="24"/>
              </w:rPr>
              <w:t>可以得到有效控制，并将</w:t>
            </w:r>
            <w:r>
              <w:rPr>
                <w:rFonts w:ascii="Times New Roman" w:hAnsi="Times New Roman" w:eastAsiaTheme="minorEastAsia"/>
                <w:color w:val="auto"/>
                <w:sz w:val="24"/>
              </w:rPr>
              <w:t>随施工期的结束而结束，对外环境及关心点的影响较小。</w:t>
            </w:r>
          </w:p>
          <w:p>
            <w:pPr>
              <w:tabs>
                <w:tab w:val="right" w:leader="dot" w:pos="8190"/>
              </w:tabs>
              <w:adjustRightInd w:val="0"/>
              <w:snapToGrid w:val="0"/>
              <w:spacing w:line="360" w:lineRule="auto"/>
              <w:ind w:firstLine="482" w:firstLineChars="200"/>
              <w:rPr>
                <w:rFonts w:ascii="Times New Roman" w:hAnsi="Times New Roman" w:eastAsiaTheme="minorEastAsia"/>
                <w:b/>
                <w:color w:val="auto"/>
                <w:sz w:val="24"/>
              </w:rPr>
            </w:pPr>
            <w:r>
              <w:rPr>
                <w:rFonts w:ascii="Times New Roman" w:hAnsi="Times New Roman" w:eastAsiaTheme="minorEastAsia"/>
                <w:b/>
                <w:color w:val="auto"/>
                <w:sz w:val="24"/>
              </w:rPr>
              <w:t>6、运营期影响评价结论</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项目运营期会对周围环境排放废气、固体废物和噪声等，如不采取相关对策措施，将对环境产生一定的不利影响。</w:t>
            </w:r>
          </w:p>
          <w:p>
            <w:pPr>
              <w:pStyle w:val="128"/>
              <w:adjustRightInd w:val="0"/>
              <w:snapToGrid w:val="0"/>
              <w:spacing w:line="360" w:lineRule="auto"/>
              <w:ind w:firstLine="482" w:firstLineChars="200"/>
              <w:rPr>
                <w:rFonts w:ascii="Times New Roman" w:hAnsi="Times New Roman" w:eastAsiaTheme="minorEastAsia"/>
                <w:color w:val="auto"/>
                <w:sz w:val="24"/>
                <w:szCs w:val="24"/>
              </w:rPr>
            </w:pPr>
            <w:r>
              <w:rPr>
                <w:rFonts w:ascii="Times New Roman" w:hAnsi="Times New Roman" w:eastAsiaTheme="minorEastAsia"/>
                <w:b/>
                <w:bCs/>
                <w:color w:val="auto"/>
                <w:sz w:val="24"/>
                <w:szCs w:val="24"/>
              </w:rPr>
              <w:t>废气：</w:t>
            </w:r>
            <w:r>
              <w:rPr>
                <w:rFonts w:ascii="Times New Roman" w:hAnsi="Times New Roman" w:eastAsiaTheme="minorEastAsia"/>
                <w:color w:val="auto"/>
                <w:sz w:val="24"/>
                <w:szCs w:val="24"/>
              </w:rPr>
              <w:t>根据项目工程分析特点，废气主要来源于项目脱粒无组织粉尘、热风炉废气、厨房油烟、机械及运输车辆尾气等，脱粒机配套设置电磁脉冲除尘器；热风炉废气经</w:t>
            </w:r>
            <w:r>
              <w:rPr>
                <w:rFonts w:hint="eastAsia" w:ascii="Times New Roman" w:hAnsi="Times New Roman" w:eastAsiaTheme="minorEastAsia"/>
                <w:color w:val="auto"/>
                <w:sz w:val="24"/>
                <w:szCs w:val="24"/>
              </w:rPr>
              <w:t>干式布袋除尘器</w:t>
            </w:r>
            <w:r>
              <w:rPr>
                <w:rFonts w:ascii="Times New Roman" w:hAnsi="Times New Roman" w:eastAsiaTheme="minorEastAsia"/>
                <w:color w:val="auto"/>
                <w:sz w:val="24"/>
                <w:szCs w:val="24"/>
              </w:rPr>
              <w:t>和水膜脱硫除尘系统处理后经35m烟囱达标排放，根据《锅炉大气污染物排放标准》（GB13271-2014），环评要求建设单位将原设计20m烟囱加高至35m；</w:t>
            </w:r>
            <w:r>
              <w:rPr>
                <w:rFonts w:ascii="Times New Roman" w:hAnsi="Times New Roman" w:eastAsiaTheme="minorEastAsia"/>
                <w:bCs/>
                <w:color w:val="auto"/>
                <w:sz w:val="24"/>
                <w:szCs w:val="24"/>
              </w:rPr>
              <w:t>机械废气为无组织排放，车辆流动性大，污染源不集中，容易扩散，废气经稀释、扩散后对环境的影响较小；</w:t>
            </w:r>
            <w:r>
              <w:rPr>
                <w:rFonts w:ascii="Times New Roman" w:hAnsi="Times New Roman" w:eastAsiaTheme="minorEastAsia"/>
                <w:color w:val="auto"/>
                <w:sz w:val="24"/>
                <w:szCs w:val="24"/>
              </w:rPr>
              <w:t>厨房产生油烟废气经抽油烟机收集后经专用烟道集中引到所在建筑物楼顶排放，对周围环境影响不大。</w:t>
            </w:r>
          </w:p>
          <w:p>
            <w:pPr>
              <w:spacing w:line="360" w:lineRule="auto"/>
              <w:ind w:firstLine="482" w:firstLineChars="200"/>
              <w:rPr>
                <w:rFonts w:ascii="Times New Roman" w:hAnsi="Times New Roman" w:eastAsiaTheme="minorEastAsia"/>
                <w:color w:val="auto"/>
                <w:sz w:val="24"/>
              </w:rPr>
            </w:pPr>
            <w:r>
              <w:rPr>
                <w:rFonts w:ascii="Times New Roman" w:hAnsi="Times New Roman" w:eastAsiaTheme="minorEastAsia"/>
                <w:b/>
                <w:bCs/>
                <w:color w:val="auto"/>
                <w:sz w:val="24"/>
              </w:rPr>
              <w:t>废水：</w:t>
            </w:r>
            <w:r>
              <w:rPr>
                <w:rFonts w:ascii="Times New Roman" w:hAnsi="Times New Roman" w:eastAsiaTheme="minorEastAsia"/>
                <w:bCs/>
                <w:color w:val="auto"/>
                <w:sz w:val="24"/>
              </w:rPr>
              <w:t>项目主要用水为生活用水，</w:t>
            </w:r>
            <w:r>
              <w:rPr>
                <w:rFonts w:ascii="Times New Roman" w:hAnsi="Times New Roman" w:eastAsiaTheme="minorEastAsia"/>
                <w:color w:val="auto"/>
                <w:sz w:val="24"/>
                <w:lang w:val="zh-CN"/>
              </w:rPr>
              <w:t>项目设置水冲厕，粪便污水经化粪池收集</w:t>
            </w:r>
            <w:r>
              <w:rPr>
                <w:rFonts w:ascii="Times New Roman" w:hAnsi="Times New Roman" w:eastAsiaTheme="minorEastAsia"/>
                <w:color w:val="auto"/>
                <w:sz w:val="24"/>
              </w:rPr>
              <w:t>处理后</w:t>
            </w:r>
            <w:r>
              <w:rPr>
                <w:rFonts w:hint="eastAsia" w:ascii="Times New Roman" w:hAnsi="Times New Roman" w:eastAsiaTheme="minorEastAsia"/>
                <w:color w:val="auto"/>
                <w:sz w:val="24"/>
              </w:rPr>
              <w:t>由罐车定期清运，</w:t>
            </w:r>
            <w:r>
              <w:rPr>
                <w:rFonts w:ascii="Times New Roman" w:hAnsi="Times New Roman" w:eastAsiaTheme="minorEastAsia"/>
                <w:color w:val="auto"/>
                <w:sz w:val="24"/>
              </w:rPr>
              <w:t>最后进入砚山污水处理厂。</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bCs/>
                <w:color w:val="auto"/>
                <w:sz w:val="24"/>
              </w:rPr>
              <w:t>项目无生产废水产生，项目生活污水主要为日常生活清洗污水和食堂污水，污水中主要污染物为SS、BOD5、COD、NH3-N、动植物油等，员工日常生活清洗污水中的污染物含量相对较低，污水量较小。生活污水进入化粪池处理</w:t>
            </w:r>
            <w:r>
              <w:rPr>
                <w:rFonts w:hint="eastAsia" w:ascii="Times New Roman" w:hAnsi="Times New Roman" w:eastAsiaTheme="minorEastAsia"/>
                <w:bCs/>
                <w:color w:val="auto"/>
                <w:sz w:val="24"/>
              </w:rPr>
              <w:t>由罐车定期清运，</w:t>
            </w:r>
            <w:r>
              <w:rPr>
                <w:rFonts w:ascii="Times New Roman" w:hAnsi="Times New Roman" w:eastAsiaTheme="minorEastAsia"/>
                <w:color w:val="auto"/>
                <w:sz w:val="24"/>
              </w:rPr>
              <w:t>最终进入砚山县污水处理厂处理</w:t>
            </w:r>
            <w:r>
              <w:rPr>
                <w:rFonts w:ascii="Times New Roman" w:hAnsi="Times New Roman" w:eastAsiaTheme="minorEastAsia"/>
                <w:bCs/>
                <w:color w:val="auto"/>
                <w:sz w:val="24"/>
              </w:rPr>
              <w:t>；厨房泔水桶集中收集外售综合利用。</w:t>
            </w:r>
          </w:p>
          <w:p>
            <w:pPr>
              <w:adjustRightInd w:val="0"/>
              <w:snapToGrid w:val="0"/>
              <w:spacing w:line="360" w:lineRule="auto"/>
              <w:ind w:firstLine="482" w:firstLineChars="200"/>
              <w:jc w:val="left"/>
              <w:rPr>
                <w:rFonts w:ascii="Times New Roman" w:hAnsi="Times New Roman" w:eastAsiaTheme="minorEastAsia"/>
                <w:color w:val="auto"/>
                <w:sz w:val="24"/>
              </w:rPr>
            </w:pPr>
            <w:r>
              <w:rPr>
                <w:rFonts w:ascii="Times New Roman" w:hAnsi="Times New Roman" w:eastAsiaTheme="minorEastAsia"/>
                <w:b/>
                <w:bCs/>
                <w:color w:val="auto"/>
                <w:sz w:val="24"/>
              </w:rPr>
              <w:t>噪声：</w:t>
            </w:r>
            <w:r>
              <w:rPr>
                <w:rFonts w:ascii="Times New Roman" w:hAnsi="Times New Roman" w:eastAsiaTheme="minorEastAsia"/>
                <w:color w:val="auto"/>
                <w:sz w:val="24"/>
              </w:rPr>
              <w:t>项目距离保护目标较远，厂区噪声通过厂房墙体及减震等措施进一步降噪，对周边环境影响不大。</w:t>
            </w:r>
          </w:p>
          <w:p>
            <w:pPr>
              <w:spacing w:line="360" w:lineRule="auto"/>
              <w:ind w:firstLine="482" w:firstLineChars="200"/>
              <w:rPr>
                <w:rFonts w:ascii="Times New Roman" w:hAnsi="Times New Roman" w:eastAsiaTheme="minorEastAsia"/>
                <w:color w:val="auto"/>
                <w:sz w:val="24"/>
              </w:rPr>
            </w:pPr>
            <w:r>
              <w:rPr>
                <w:rFonts w:ascii="Times New Roman" w:hAnsi="Times New Roman" w:eastAsiaTheme="minorEastAsia"/>
                <w:b/>
                <w:bCs/>
                <w:color w:val="auto"/>
                <w:sz w:val="24"/>
              </w:rPr>
              <w:t>固废：</w:t>
            </w:r>
            <w:r>
              <w:rPr>
                <w:rFonts w:ascii="Times New Roman" w:hAnsi="Times New Roman" w:eastAsiaTheme="minorEastAsia"/>
                <w:color w:val="auto"/>
                <w:sz w:val="24"/>
              </w:rPr>
              <w:t>本项目产生的固体废弃物为玉米芯、热风炉灰渣、生活垃圾、食堂泔水等。</w:t>
            </w:r>
            <w:r>
              <w:rPr>
                <w:rFonts w:ascii="Times New Roman" w:hAnsi="Times New Roman" w:eastAsiaTheme="minorEastAsia"/>
                <w:color w:val="auto"/>
                <w:kern w:val="0"/>
                <w:sz w:val="24"/>
              </w:rPr>
              <w:t>本项目热风炉使用的燃料为褐煤，</w:t>
            </w:r>
            <w:r>
              <w:rPr>
                <w:rFonts w:ascii="Times New Roman" w:hAnsi="Times New Roman" w:eastAsiaTheme="minorEastAsia"/>
                <w:color w:val="auto"/>
                <w:sz w:val="24"/>
              </w:rPr>
              <w:t>褐煤燃烧完后将有粉煤灰产生，产生的粉煤灰可外售给砖厂回收利用制作炉渣砖等</w:t>
            </w:r>
            <w:r>
              <w:rPr>
                <w:rFonts w:ascii="Times New Roman" w:hAnsi="Times New Roman" w:eastAsiaTheme="minorEastAsia"/>
                <w:color w:val="auto"/>
                <w:kern w:val="0"/>
                <w:sz w:val="24"/>
              </w:rPr>
              <w:t>；</w:t>
            </w:r>
            <w:r>
              <w:rPr>
                <w:rFonts w:ascii="Times New Roman" w:hAnsi="Times New Roman" w:eastAsiaTheme="minorEastAsia"/>
                <w:color w:val="auto"/>
                <w:sz w:val="24"/>
              </w:rPr>
              <w:t>项目生活垃圾，由垃圾收集桶</w:t>
            </w:r>
            <w:r>
              <w:rPr>
                <w:rFonts w:ascii="Times New Roman" w:hAnsi="Times New Roman" w:eastAsiaTheme="minorEastAsia"/>
                <w:bCs/>
                <w:color w:val="auto"/>
                <w:sz w:val="24"/>
              </w:rPr>
              <w:t>集中收集，再进行清运处置</w:t>
            </w:r>
            <w:r>
              <w:rPr>
                <w:rFonts w:ascii="Times New Roman" w:hAnsi="Times New Roman" w:eastAsiaTheme="minorEastAsia"/>
                <w:color w:val="auto"/>
                <w:sz w:val="24"/>
              </w:rPr>
              <w:t>；</w:t>
            </w:r>
            <w:r>
              <w:rPr>
                <w:rFonts w:ascii="Times New Roman" w:hAnsi="Times New Roman" w:eastAsiaTheme="minorEastAsia"/>
                <w:bCs/>
                <w:color w:val="auto"/>
                <w:sz w:val="24"/>
              </w:rPr>
              <w:t>项目设置厨房，每天会产生少量的剩菜、浮油等，在厨房设置泔水桶进行收集后，外售综合利用。</w:t>
            </w:r>
          </w:p>
          <w:p>
            <w:pPr>
              <w:pStyle w:val="128"/>
              <w:adjustRightInd w:val="0"/>
              <w:snapToGrid w:val="0"/>
              <w:spacing w:line="360" w:lineRule="auto"/>
              <w:ind w:firstLine="480" w:firstLineChars="200"/>
              <w:rPr>
                <w:rFonts w:ascii="Times New Roman" w:hAnsi="Times New Roman" w:eastAsiaTheme="minorEastAsia"/>
                <w:color w:val="auto"/>
                <w:kern w:val="2"/>
                <w:sz w:val="24"/>
                <w:szCs w:val="24"/>
              </w:rPr>
            </w:pPr>
            <w:r>
              <w:rPr>
                <w:rFonts w:ascii="Times New Roman" w:hAnsi="Times New Roman" w:eastAsiaTheme="minorEastAsia"/>
                <w:color w:val="auto"/>
                <w:kern w:val="2"/>
                <w:sz w:val="24"/>
                <w:szCs w:val="24"/>
              </w:rPr>
              <w:t>综上所述，砚山粮食购销公司年产18000吨玉米烘干建设项目在落实了本报告表提出的各项环保措施后，从环境的角度评价项目是可行的。</w:t>
            </w:r>
          </w:p>
          <w:p>
            <w:pPr>
              <w:pStyle w:val="128"/>
              <w:adjustRightInd w:val="0"/>
              <w:snapToGrid w:val="0"/>
              <w:spacing w:line="360" w:lineRule="auto"/>
              <w:ind w:left="482" w:hanging="482"/>
              <w:jc w:val="left"/>
              <w:rPr>
                <w:rFonts w:ascii="Times New Roman" w:hAnsi="Times New Roman" w:eastAsiaTheme="minorEastAsia"/>
                <w:b/>
                <w:bCs/>
                <w:color w:val="auto"/>
                <w:sz w:val="24"/>
                <w:szCs w:val="24"/>
              </w:rPr>
            </w:pPr>
            <w:r>
              <w:rPr>
                <w:rFonts w:ascii="Times New Roman" w:hAnsi="Times New Roman" w:eastAsiaTheme="minorEastAsia"/>
                <w:b/>
                <w:bCs/>
                <w:color w:val="auto"/>
                <w:sz w:val="24"/>
                <w:szCs w:val="24"/>
              </w:rPr>
              <w:t>二、要求</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1、项目在建设过程和营运过程中，严禁就地焚烧垃圾废料。</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2、建立健全完善的环境管理制度，并严格按管理制度执行；</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3、项目设备安装应严格按设计进行施工，各设备安装质量应达到国家相关要求。</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4、加强各环保设备设施的正确操作，维修保养等。</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5、严格执行环保“三同时”制度，即防治污染设施与主体工程同时设计、同时施工、同时投入使用。</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6、加强环境保护意识教育，在施工期和运营期简历相应环境保护管理制度，同时应设兼职的环境管理人员，负责监督管理环境管理制度的执行，项目设计和建设时，应落实各项环保投资；</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7、项目竣工后，建设单位应当按照国务院环境保护行政主管部门规定的标准和程序，对建设项目的环境保护设施进行自主验收，编制验收报告，经验收合格后报送竣工验收报告至当地环保局进行备案，方可投入生产或者使用。</w:t>
            </w:r>
          </w:p>
          <w:p>
            <w:pPr>
              <w:adjustRightInd w:val="0"/>
              <w:snapToGrid w:val="0"/>
              <w:spacing w:line="360" w:lineRule="auto"/>
              <w:rPr>
                <w:rFonts w:ascii="Times New Roman" w:hAnsi="Times New Roman" w:eastAsiaTheme="minorEastAsia"/>
                <w:b/>
                <w:color w:val="auto"/>
                <w:sz w:val="24"/>
              </w:rPr>
            </w:pPr>
            <w:r>
              <w:rPr>
                <w:rFonts w:ascii="Times New Roman" w:hAnsi="Times New Roman" w:eastAsiaTheme="minorEastAsia"/>
                <w:b/>
                <w:color w:val="auto"/>
                <w:sz w:val="24"/>
              </w:rPr>
              <w:t>三、建议</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为确保项目建设及运行过程中对周围环境造成的污染影响最小化，环评提出如下建议：</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（1）建立健全各项环保管理规章制度，积极配合当地环保部门的日常监督检查。</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（2）加强各项环保设施的管理维护，建立操作规程和运行台帐，保证环保设施连续稳定运行。</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（3）所有固废应及时收集，放置在指定地点，定期清运及处理，避免在厂区长时间堆存引起二次污染。</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（4）原料及成品运输尽量安排在昼间进行，并加强运输管理，防止物料沿途洒落。</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（5）排气筒和烟囱设置永久采样、监测孔和采样、监测用工作平台。</w:t>
            </w:r>
          </w:p>
          <w:p>
            <w:pPr>
              <w:adjustRightInd w:val="0"/>
              <w:snapToGrid w:val="0"/>
              <w:spacing w:line="360" w:lineRule="auto"/>
              <w:ind w:firstLine="480" w:firstLineChars="200"/>
              <w:rPr>
                <w:rFonts w:ascii="Times New Roman" w:hAnsi="Times New Roman" w:eastAsiaTheme="minorEastAsia"/>
                <w:bCs/>
                <w:color w:val="auto"/>
                <w:sz w:val="24"/>
              </w:rPr>
            </w:pPr>
            <w:r>
              <w:rPr>
                <w:rFonts w:ascii="Times New Roman" w:hAnsi="Times New Roman" w:eastAsiaTheme="minorEastAsia"/>
                <w:color w:val="auto"/>
                <w:sz w:val="24"/>
              </w:rPr>
              <w:t>（6）项目区尽量使用清洁能源，如电能及天然气等。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15" w:type="dxa"/>
          <w:wAfter w:w="518" w:type="dxa"/>
          <w:trHeight w:val="5980" w:hRule="atLeast"/>
          <w:jc w:val="center"/>
        </w:trPr>
        <w:tc>
          <w:tcPr>
            <w:tcW w:w="8190" w:type="dxa"/>
            <w:vAlign w:val="center"/>
          </w:tcPr>
          <w:p>
            <w:pPr>
              <w:pStyle w:val="20"/>
              <w:adjustRightInd w:val="0"/>
              <w:snapToGrid w:val="0"/>
              <w:spacing w:line="360" w:lineRule="auto"/>
              <w:rPr>
                <w:rFonts w:ascii="Times New Roman" w:hAnsi="Times New Roman" w:cs="Times New Roman"/>
                <w:color w:val="auto"/>
                <w:sz w:val="24"/>
              </w:rPr>
            </w:pPr>
            <w:r>
              <w:rPr>
                <w:rFonts w:ascii="Times New Roman" w:hAnsi="Times New Roman" w:cs="Times New Roman"/>
                <w:color w:val="auto"/>
                <w:sz w:val="24"/>
              </w:rPr>
              <w:t>预审意见：</w:t>
            </w: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w:t>
            </w: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pStyle w:val="20"/>
              <w:adjustRightInd w:val="0"/>
              <w:snapToGrid w:val="0"/>
              <w:spacing w:line="360" w:lineRule="auto"/>
              <w:rPr>
                <w:rFonts w:ascii="Times New Roman" w:hAnsi="Times New Roman" w:cs="Times New Roman"/>
                <w:color w:val="auto"/>
                <w:sz w:val="24"/>
              </w:rPr>
            </w:pP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w:t>
            </w: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公  章</w:t>
            </w: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经办人：                                年    月   日</w:t>
            </w:r>
          </w:p>
          <w:p>
            <w:pPr>
              <w:adjustRightInd w:val="0"/>
              <w:snapToGrid w:val="0"/>
              <w:spacing w:line="360" w:lineRule="auto"/>
              <w:rPr>
                <w:rFonts w:ascii="Times New Roman" w:hAnsi="Times New Roman"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15" w:type="dxa"/>
          <w:wAfter w:w="518" w:type="dxa"/>
          <w:trHeight w:val="6355" w:hRule="atLeast"/>
          <w:jc w:val="center"/>
        </w:trPr>
        <w:tc>
          <w:tcPr>
            <w:tcW w:w="8190" w:type="dxa"/>
            <w:vAlign w:val="center"/>
          </w:tcPr>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下一级环境保护行政主管部门审查意见：</w:t>
            </w: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公  章</w:t>
            </w: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经办人：                         年    月    日</w:t>
            </w:r>
          </w:p>
        </w:tc>
      </w:tr>
    </w:tbl>
    <w:tbl>
      <w:tblPr>
        <w:tblStyle w:val="35"/>
        <w:tblpPr w:leftFromText="180" w:rightFromText="180" w:vertAnchor="text" w:horzAnchor="margin" w:tblpXSpec="center" w:tblpY="3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9" w:hRule="atLeast"/>
          <w:jc w:val="center"/>
        </w:trPr>
        <w:tc>
          <w:tcPr>
            <w:tcW w:w="8522" w:type="dxa"/>
          </w:tcPr>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审批意见：</w:t>
            </w:r>
          </w:p>
          <w:p>
            <w:pPr>
              <w:adjustRightInd w:val="0"/>
              <w:snapToGrid w:val="0"/>
              <w:spacing w:line="360" w:lineRule="auto"/>
              <w:ind w:firstLine="480" w:firstLineChars="200"/>
              <w:rPr>
                <w:rFonts w:ascii="Times New Roman" w:hAnsi="Times New Roman" w:eastAsiaTheme="minorEastAsia"/>
                <w:color w:val="auto"/>
                <w:sz w:val="24"/>
              </w:rPr>
            </w:pPr>
            <w:r>
              <w:rPr>
                <w:rFonts w:ascii="Times New Roman" w:hAnsi="Times New Roman" w:eastAsiaTheme="minorEastAsia"/>
                <w:color w:val="auto"/>
                <w:sz w:val="24"/>
              </w:rPr>
              <w:t>经我局研究，同意《报告表》通过审批，请严格按照《报告表》及砚环审〔2018〕       号文件批复要求，做好环境保护工作。</w:t>
            </w:r>
          </w:p>
          <w:p>
            <w:pPr>
              <w:adjustRightInd w:val="0"/>
              <w:snapToGrid w:val="0"/>
              <w:spacing w:line="360" w:lineRule="auto"/>
              <w:ind w:firstLine="480" w:firstLineChars="200"/>
              <w:rPr>
                <w:rFonts w:ascii="Times New Roman" w:hAnsi="Times New Roman" w:eastAsiaTheme="minorEastAsia"/>
                <w:b/>
                <w:bCs/>
                <w:color w:val="auto"/>
                <w:sz w:val="24"/>
              </w:rPr>
            </w:pPr>
            <w:r>
              <w:rPr>
                <w:rFonts w:ascii="Times New Roman" w:hAnsi="Times New Roman" w:eastAsiaTheme="minorEastAsia"/>
                <w:color w:val="auto"/>
                <w:sz w:val="24"/>
              </w:rPr>
              <w:t>同意审批 </w:t>
            </w:r>
          </w:p>
          <w:p>
            <w:pPr>
              <w:adjustRightInd w:val="0"/>
              <w:snapToGrid w:val="0"/>
              <w:spacing w:line="360" w:lineRule="auto"/>
              <w:ind w:firstLine="482" w:firstLineChars="200"/>
              <w:rPr>
                <w:rFonts w:ascii="Times New Roman" w:hAnsi="Times New Roman" w:eastAsiaTheme="minorEastAsia"/>
                <w:b/>
                <w:bCs/>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bookmarkStart w:id="59" w:name="_GoBack"/>
            <w:bookmarkEnd w:id="59"/>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公   章</w:t>
            </w:r>
          </w:p>
          <w:p>
            <w:pPr>
              <w:adjustRightInd w:val="0"/>
              <w:snapToGrid w:val="0"/>
              <w:spacing w:line="360" w:lineRule="auto"/>
              <w:rPr>
                <w:rFonts w:ascii="Times New Roman" w:hAnsi="Times New Roman" w:eastAsiaTheme="minorEastAsia"/>
                <w:color w:val="auto"/>
                <w:sz w:val="24"/>
              </w:rPr>
            </w:pPr>
            <w:r>
              <w:rPr>
                <w:rFonts w:ascii="Times New Roman" w:hAnsi="Times New Roman" w:eastAsiaTheme="minorEastAsia"/>
                <w:color w:val="auto"/>
                <w:sz w:val="24"/>
              </w:rPr>
              <w:t xml:space="preserve">        经办人：                           年    月    日</w:t>
            </w:r>
          </w:p>
        </w:tc>
      </w:tr>
    </w:tbl>
    <w:p>
      <w:pPr>
        <w:rPr>
          <w:rFonts w:ascii="Times New Roman" w:hAnsi="Times New Roman" w:eastAsiaTheme="minorEastAsia"/>
        </w:rPr>
      </w:pPr>
    </w:p>
    <w:p>
      <w:pPr>
        <w:rPr>
          <w:rFonts w:ascii="Times New Roman" w:hAnsi="Times New Roman" w:eastAsiaTheme="minorEastAsia"/>
          <w:color w:val="000000" w:themeColor="text1"/>
          <w14:textFill>
            <w14:solidFill>
              <w14:schemeClr w14:val="tx1"/>
            </w14:solidFill>
          </w14:textFill>
        </w:rPr>
      </w:pPr>
    </w:p>
    <w:sectPr>
      <w:pgSz w:w="11906" w:h="16838"/>
      <w:pgMar w:top="1559" w:right="1134" w:bottom="2154" w:left="1417"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中等线简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- 33 -</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2FA50"/>
    <w:multiLevelType w:val="singleLevel"/>
    <w:tmpl w:val="9C42FA50"/>
    <w:lvl w:ilvl="0" w:tentative="0">
      <w:start w:val="2"/>
      <w:numFmt w:val="chineseCounting"/>
      <w:suff w:val="nothing"/>
      <w:lvlText w:val="%1、"/>
      <w:lvlJc w:val="left"/>
      <w:rPr>
        <w:rFonts w:hint="eastAsia"/>
      </w:rPr>
    </w:lvl>
  </w:abstractNum>
  <w:abstractNum w:abstractNumId="1">
    <w:nsid w:val="B9F85560"/>
    <w:multiLevelType w:val="singleLevel"/>
    <w:tmpl w:val="B9F85560"/>
    <w:lvl w:ilvl="0" w:tentative="0">
      <w:start w:val="3"/>
      <w:numFmt w:val="decimal"/>
      <w:suff w:val="nothing"/>
      <w:lvlText w:val="%1、"/>
      <w:lvlJc w:val="left"/>
    </w:lvl>
  </w:abstractNum>
  <w:abstractNum w:abstractNumId="2">
    <w:nsid w:val="CD989467"/>
    <w:multiLevelType w:val="singleLevel"/>
    <w:tmpl w:val="CD989467"/>
    <w:lvl w:ilvl="0" w:tentative="0">
      <w:start w:val="5"/>
      <w:numFmt w:val="chineseCounting"/>
      <w:suff w:val="nothing"/>
      <w:lvlText w:val="%1、"/>
      <w:lvlJc w:val="left"/>
      <w:rPr>
        <w:rFonts w:hint="eastAsia"/>
      </w:rPr>
    </w:lvl>
  </w:abstractNum>
  <w:abstractNum w:abstractNumId="3">
    <w:nsid w:val="DC69926F"/>
    <w:multiLevelType w:val="singleLevel"/>
    <w:tmpl w:val="DC69926F"/>
    <w:lvl w:ilvl="0" w:tentative="0">
      <w:start w:val="1"/>
      <w:numFmt w:val="decimalEnclosedCircleChinese"/>
      <w:suff w:val="nothing"/>
      <w:lvlText w:val="%1　"/>
      <w:lvlJc w:val="left"/>
      <w:pPr>
        <w:ind w:left="0" w:firstLine="400"/>
      </w:pPr>
      <w:rPr>
        <w:rFonts w:hint="eastAsia"/>
      </w:rPr>
    </w:lvl>
  </w:abstractNum>
  <w:abstractNum w:abstractNumId="4">
    <w:nsid w:val="ED87B1B7"/>
    <w:multiLevelType w:val="singleLevel"/>
    <w:tmpl w:val="ED87B1B7"/>
    <w:lvl w:ilvl="0" w:tentative="0">
      <w:start w:val="1"/>
      <w:numFmt w:val="decimalEnclosedCircleChinese"/>
      <w:suff w:val="nothing"/>
      <w:lvlText w:val="%1　"/>
      <w:lvlJc w:val="left"/>
      <w:pPr>
        <w:ind w:left="0" w:firstLine="400"/>
      </w:pPr>
      <w:rPr>
        <w:rFonts w:hint="eastAsia"/>
      </w:rPr>
    </w:lvl>
  </w:abstractNum>
  <w:abstractNum w:abstractNumId="5">
    <w:nsid w:val="3024EC52"/>
    <w:multiLevelType w:val="singleLevel"/>
    <w:tmpl w:val="3024EC52"/>
    <w:lvl w:ilvl="0" w:tentative="0">
      <w:start w:val="1"/>
      <w:numFmt w:val="decimalEnclosedCircleChinese"/>
      <w:suff w:val="nothing"/>
      <w:lvlText w:val="%1　"/>
      <w:lvlJc w:val="left"/>
      <w:pPr>
        <w:ind w:left="0" w:firstLine="400"/>
      </w:pPr>
      <w:rPr>
        <w:rFonts w:hint="eastAsia"/>
      </w:rPr>
    </w:lvl>
  </w:abstractNum>
  <w:abstractNum w:abstractNumId="6">
    <w:nsid w:val="3A8736D6"/>
    <w:multiLevelType w:val="singleLevel"/>
    <w:tmpl w:val="3A8736D6"/>
    <w:lvl w:ilvl="0" w:tentative="0">
      <w:start w:val="1"/>
      <w:numFmt w:val="decimal"/>
      <w:suff w:val="nothing"/>
      <w:lvlText w:val="（%1）"/>
      <w:lvlJc w:val="left"/>
    </w:lvl>
  </w:abstractNum>
  <w:abstractNum w:abstractNumId="7">
    <w:nsid w:val="41ECF9D9"/>
    <w:multiLevelType w:val="singleLevel"/>
    <w:tmpl w:val="41ECF9D9"/>
    <w:lvl w:ilvl="0" w:tentative="0">
      <w:start w:val="6"/>
      <w:numFmt w:val="decimal"/>
      <w:suff w:val="nothing"/>
      <w:lvlText w:val="（%1）"/>
      <w:lvlJc w:val="left"/>
    </w:lvl>
  </w:abstractNum>
  <w:abstractNum w:abstractNumId="8">
    <w:nsid w:val="59AF49F9"/>
    <w:multiLevelType w:val="singleLevel"/>
    <w:tmpl w:val="59AF49F9"/>
    <w:lvl w:ilvl="0" w:tentative="0">
      <w:start w:val="2"/>
      <w:numFmt w:val="decimal"/>
      <w:suff w:val="nothing"/>
      <w:lvlText w:val="（%1）"/>
      <w:lvlJc w:val="left"/>
    </w:lvl>
  </w:abstractNum>
  <w:num w:numId="1">
    <w:abstractNumId w:val="6"/>
  </w:num>
  <w:num w:numId="2">
    <w:abstractNumId w:val="5"/>
  </w:num>
  <w:num w:numId="3">
    <w:abstractNumId w:val="3"/>
  </w:num>
  <w:num w:numId="4">
    <w:abstractNumId w:val="4"/>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7D"/>
    <w:rsid w:val="000009C6"/>
    <w:rsid w:val="00012F2B"/>
    <w:rsid w:val="000203A2"/>
    <w:rsid w:val="00020740"/>
    <w:rsid w:val="00021AC4"/>
    <w:rsid w:val="000235DB"/>
    <w:rsid w:val="00032BEF"/>
    <w:rsid w:val="00034ED6"/>
    <w:rsid w:val="00036437"/>
    <w:rsid w:val="000406F7"/>
    <w:rsid w:val="0004206D"/>
    <w:rsid w:val="000468C2"/>
    <w:rsid w:val="00047A67"/>
    <w:rsid w:val="000568BB"/>
    <w:rsid w:val="0007334C"/>
    <w:rsid w:val="00086A20"/>
    <w:rsid w:val="00091ED6"/>
    <w:rsid w:val="0009249D"/>
    <w:rsid w:val="000968BA"/>
    <w:rsid w:val="000A5908"/>
    <w:rsid w:val="000B3E5D"/>
    <w:rsid w:val="000B428B"/>
    <w:rsid w:val="00102CEF"/>
    <w:rsid w:val="00147CFA"/>
    <w:rsid w:val="0015519F"/>
    <w:rsid w:val="00162C4B"/>
    <w:rsid w:val="00165CF8"/>
    <w:rsid w:val="00181BE7"/>
    <w:rsid w:val="0018767D"/>
    <w:rsid w:val="00192346"/>
    <w:rsid w:val="00193F97"/>
    <w:rsid w:val="001957EF"/>
    <w:rsid w:val="001965B1"/>
    <w:rsid w:val="001974E8"/>
    <w:rsid w:val="001C4472"/>
    <w:rsid w:val="001C7497"/>
    <w:rsid w:val="001D693F"/>
    <w:rsid w:val="001E0F2F"/>
    <w:rsid w:val="001F652D"/>
    <w:rsid w:val="002175CF"/>
    <w:rsid w:val="00235F90"/>
    <w:rsid w:val="00241BFE"/>
    <w:rsid w:val="00244BDE"/>
    <w:rsid w:val="0025158D"/>
    <w:rsid w:val="002537D6"/>
    <w:rsid w:val="00260D9C"/>
    <w:rsid w:val="00263808"/>
    <w:rsid w:val="00266A75"/>
    <w:rsid w:val="0029074D"/>
    <w:rsid w:val="00296BCA"/>
    <w:rsid w:val="002C4667"/>
    <w:rsid w:val="002D0593"/>
    <w:rsid w:val="002E1128"/>
    <w:rsid w:val="002E5FED"/>
    <w:rsid w:val="003031AD"/>
    <w:rsid w:val="00303C4A"/>
    <w:rsid w:val="00305459"/>
    <w:rsid w:val="00346C49"/>
    <w:rsid w:val="00374FE8"/>
    <w:rsid w:val="003833E6"/>
    <w:rsid w:val="003849DD"/>
    <w:rsid w:val="00391B6B"/>
    <w:rsid w:val="003A12B4"/>
    <w:rsid w:val="003A7F94"/>
    <w:rsid w:val="003C353B"/>
    <w:rsid w:val="003C3923"/>
    <w:rsid w:val="003D457B"/>
    <w:rsid w:val="003E0E42"/>
    <w:rsid w:val="003E0F78"/>
    <w:rsid w:val="003F0B24"/>
    <w:rsid w:val="00415912"/>
    <w:rsid w:val="0042371A"/>
    <w:rsid w:val="004271F1"/>
    <w:rsid w:val="00427CF0"/>
    <w:rsid w:val="00435BF1"/>
    <w:rsid w:val="004451B6"/>
    <w:rsid w:val="00451BAB"/>
    <w:rsid w:val="00452A4E"/>
    <w:rsid w:val="00455AEB"/>
    <w:rsid w:val="00460541"/>
    <w:rsid w:val="004634B6"/>
    <w:rsid w:val="00464511"/>
    <w:rsid w:val="004654ED"/>
    <w:rsid w:val="00482EAD"/>
    <w:rsid w:val="00483946"/>
    <w:rsid w:val="004A4F06"/>
    <w:rsid w:val="004C46D9"/>
    <w:rsid w:val="004E7F9A"/>
    <w:rsid w:val="004F194C"/>
    <w:rsid w:val="00517AA7"/>
    <w:rsid w:val="005225D7"/>
    <w:rsid w:val="005258A5"/>
    <w:rsid w:val="0052659D"/>
    <w:rsid w:val="00533127"/>
    <w:rsid w:val="00535511"/>
    <w:rsid w:val="005376F5"/>
    <w:rsid w:val="00550831"/>
    <w:rsid w:val="0055190B"/>
    <w:rsid w:val="0055572F"/>
    <w:rsid w:val="0055797F"/>
    <w:rsid w:val="005619EC"/>
    <w:rsid w:val="0057220F"/>
    <w:rsid w:val="005818AC"/>
    <w:rsid w:val="00596538"/>
    <w:rsid w:val="00597E48"/>
    <w:rsid w:val="005B4EA7"/>
    <w:rsid w:val="005C268D"/>
    <w:rsid w:val="005D0132"/>
    <w:rsid w:val="006145E0"/>
    <w:rsid w:val="006278A1"/>
    <w:rsid w:val="00633097"/>
    <w:rsid w:val="00642A74"/>
    <w:rsid w:val="00643399"/>
    <w:rsid w:val="00656AAB"/>
    <w:rsid w:val="00660D8D"/>
    <w:rsid w:val="0066334B"/>
    <w:rsid w:val="00665635"/>
    <w:rsid w:val="00666F75"/>
    <w:rsid w:val="00674BC7"/>
    <w:rsid w:val="00682EC3"/>
    <w:rsid w:val="00685CD5"/>
    <w:rsid w:val="006864C8"/>
    <w:rsid w:val="0069473E"/>
    <w:rsid w:val="006A39E9"/>
    <w:rsid w:val="006B273E"/>
    <w:rsid w:val="006D0FDC"/>
    <w:rsid w:val="006D2B43"/>
    <w:rsid w:val="006D4821"/>
    <w:rsid w:val="006E1CA9"/>
    <w:rsid w:val="006E7A73"/>
    <w:rsid w:val="006F0A12"/>
    <w:rsid w:val="00720B6A"/>
    <w:rsid w:val="00722ADB"/>
    <w:rsid w:val="00767017"/>
    <w:rsid w:val="00770373"/>
    <w:rsid w:val="00793F01"/>
    <w:rsid w:val="0079419F"/>
    <w:rsid w:val="007954CA"/>
    <w:rsid w:val="007958CA"/>
    <w:rsid w:val="00795BDE"/>
    <w:rsid w:val="00796642"/>
    <w:rsid w:val="007A1530"/>
    <w:rsid w:val="007B670C"/>
    <w:rsid w:val="007C6A5E"/>
    <w:rsid w:val="007D51F6"/>
    <w:rsid w:val="007E34EB"/>
    <w:rsid w:val="007F370C"/>
    <w:rsid w:val="00806647"/>
    <w:rsid w:val="00807B1D"/>
    <w:rsid w:val="00816F98"/>
    <w:rsid w:val="00833931"/>
    <w:rsid w:val="00844A2D"/>
    <w:rsid w:val="008573F5"/>
    <w:rsid w:val="00877B15"/>
    <w:rsid w:val="00883F34"/>
    <w:rsid w:val="00897FC3"/>
    <w:rsid w:val="008A51ED"/>
    <w:rsid w:val="008A6FA8"/>
    <w:rsid w:val="008A7ABE"/>
    <w:rsid w:val="008B65D9"/>
    <w:rsid w:val="008C6F2D"/>
    <w:rsid w:val="008D72A1"/>
    <w:rsid w:val="008E0779"/>
    <w:rsid w:val="008E7E82"/>
    <w:rsid w:val="008F3145"/>
    <w:rsid w:val="00914157"/>
    <w:rsid w:val="009203EC"/>
    <w:rsid w:val="00923CF0"/>
    <w:rsid w:val="0093581B"/>
    <w:rsid w:val="0093623A"/>
    <w:rsid w:val="0094053E"/>
    <w:rsid w:val="00961249"/>
    <w:rsid w:val="0097667B"/>
    <w:rsid w:val="00976F5B"/>
    <w:rsid w:val="0098139D"/>
    <w:rsid w:val="009876AD"/>
    <w:rsid w:val="00992DC0"/>
    <w:rsid w:val="0099409E"/>
    <w:rsid w:val="009B7E3B"/>
    <w:rsid w:val="009D1EDE"/>
    <w:rsid w:val="00A202B0"/>
    <w:rsid w:val="00A22B67"/>
    <w:rsid w:val="00A232B2"/>
    <w:rsid w:val="00A275D0"/>
    <w:rsid w:val="00A353DB"/>
    <w:rsid w:val="00A44BDC"/>
    <w:rsid w:val="00A50597"/>
    <w:rsid w:val="00A558CF"/>
    <w:rsid w:val="00A5680D"/>
    <w:rsid w:val="00A7083E"/>
    <w:rsid w:val="00A71665"/>
    <w:rsid w:val="00A73054"/>
    <w:rsid w:val="00A80B09"/>
    <w:rsid w:val="00AA6323"/>
    <w:rsid w:val="00AE1299"/>
    <w:rsid w:val="00AE5A65"/>
    <w:rsid w:val="00AF1C46"/>
    <w:rsid w:val="00AF25E4"/>
    <w:rsid w:val="00AF6318"/>
    <w:rsid w:val="00B022A8"/>
    <w:rsid w:val="00B05F36"/>
    <w:rsid w:val="00B079DF"/>
    <w:rsid w:val="00B33B88"/>
    <w:rsid w:val="00B36E09"/>
    <w:rsid w:val="00B50CBC"/>
    <w:rsid w:val="00B51697"/>
    <w:rsid w:val="00B54E50"/>
    <w:rsid w:val="00B55863"/>
    <w:rsid w:val="00B61552"/>
    <w:rsid w:val="00B7008B"/>
    <w:rsid w:val="00B71D2E"/>
    <w:rsid w:val="00BA3F20"/>
    <w:rsid w:val="00BB1CD9"/>
    <w:rsid w:val="00BC5283"/>
    <w:rsid w:val="00BC792D"/>
    <w:rsid w:val="00BD008D"/>
    <w:rsid w:val="00BE4DCE"/>
    <w:rsid w:val="00BF2A10"/>
    <w:rsid w:val="00BF2C8B"/>
    <w:rsid w:val="00C015A7"/>
    <w:rsid w:val="00C02026"/>
    <w:rsid w:val="00C0453E"/>
    <w:rsid w:val="00C21149"/>
    <w:rsid w:val="00C26353"/>
    <w:rsid w:val="00C32494"/>
    <w:rsid w:val="00C34C9C"/>
    <w:rsid w:val="00C442BF"/>
    <w:rsid w:val="00C54AF5"/>
    <w:rsid w:val="00C67C50"/>
    <w:rsid w:val="00C722BD"/>
    <w:rsid w:val="00C807C5"/>
    <w:rsid w:val="00C87B4C"/>
    <w:rsid w:val="00C91C4B"/>
    <w:rsid w:val="00C9389F"/>
    <w:rsid w:val="00C95DAF"/>
    <w:rsid w:val="00C95E3B"/>
    <w:rsid w:val="00CA1245"/>
    <w:rsid w:val="00CA3EED"/>
    <w:rsid w:val="00CB0C5B"/>
    <w:rsid w:val="00CB5F95"/>
    <w:rsid w:val="00CE5A1C"/>
    <w:rsid w:val="00CE7848"/>
    <w:rsid w:val="00CF13B1"/>
    <w:rsid w:val="00CF5A44"/>
    <w:rsid w:val="00D35E06"/>
    <w:rsid w:val="00D429D9"/>
    <w:rsid w:val="00D50C92"/>
    <w:rsid w:val="00D54344"/>
    <w:rsid w:val="00D5708B"/>
    <w:rsid w:val="00D5770B"/>
    <w:rsid w:val="00D64D8F"/>
    <w:rsid w:val="00D663A1"/>
    <w:rsid w:val="00D845FD"/>
    <w:rsid w:val="00D85740"/>
    <w:rsid w:val="00D8796A"/>
    <w:rsid w:val="00D87B90"/>
    <w:rsid w:val="00D96196"/>
    <w:rsid w:val="00DA2D53"/>
    <w:rsid w:val="00DA45ED"/>
    <w:rsid w:val="00DA7978"/>
    <w:rsid w:val="00DB2C5A"/>
    <w:rsid w:val="00DB2D81"/>
    <w:rsid w:val="00DB6858"/>
    <w:rsid w:val="00DD02FF"/>
    <w:rsid w:val="00DD7932"/>
    <w:rsid w:val="00E02835"/>
    <w:rsid w:val="00E24694"/>
    <w:rsid w:val="00E30743"/>
    <w:rsid w:val="00E35783"/>
    <w:rsid w:val="00E36733"/>
    <w:rsid w:val="00E42F46"/>
    <w:rsid w:val="00E450EB"/>
    <w:rsid w:val="00E50C5E"/>
    <w:rsid w:val="00E5309E"/>
    <w:rsid w:val="00E6073B"/>
    <w:rsid w:val="00E64582"/>
    <w:rsid w:val="00E73810"/>
    <w:rsid w:val="00E81470"/>
    <w:rsid w:val="00E916A3"/>
    <w:rsid w:val="00EB40A9"/>
    <w:rsid w:val="00ED28C9"/>
    <w:rsid w:val="00EE4C01"/>
    <w:rsid w:val="00EF027D"/>
    <w:rsid w:val="00EF06E3"/>
    <w:rsid w:val="00F00B5D"/>
    <w:rsid w:val="00F0339D"/>
    <w:rsid w:val="00F07177"/>
    <w:rsid w:val="00F26195"/>
    <w:rsid w:val="00F3527F"/>
    <w:rsid w:val="00F46D36"/>
    <w:rsid w:val="00F53949"/>
    <w:rsid w:val="00F539C1"/>
    <w:rsid w:val="00F65AFE"/>
    <w:rsid w:val="00F77EED"/>
    <w:rsid w:val="00F80C40"/>
    <w:rsid w:val="00F8377C"/>
    <w:rsid w:val="00FD233F"/>
    <w:rsid w:val="00FD5540"/>
    <w:rsid w:val="00FD6033"/>
    <w:rsid w:val="00FE1912"/>
    <w:rsid w:val="00FE2E9D"/>
    <w:rsid w:val="00FE6E6F"/>
    <w:rsid w:val="01460CE2"/>
    <w:rsid w:val="01E2476E"/>
    <w:rsid w:val="01FF6B86"/>
    <w:rsid w:val="02B35724"/>
    <w:rsid w:val="030539DE"/>
    <w:rsid w:val="031368B8"/>
    <w:rsid w:val="03695FFF"/>
    <w:rsid w:val="03D0738E"/>
    <w:rsid w:val="03F14CD8"/>
    <w:rsid w:val="04473ECC"/>
    <w:rsid w:val="047B6500"/>
    <w:rsid w:val="04B16187"/>
    <w:rsid w:val="04D50988"/>
    <w:rsid w:val="05240CF7"/>
    <w:rsid w:val="065978CB"/>
    <w:rsid w:val="068D1D3A"/>
    <w:rsid w:val="06C973EC"/>
    <w:rsid w:val="07242638"/>
    <w:rsid w:val="09235C7A"/>
    <w:rsid w:val="0923651C"/>
    <w:rsid w:val="09521715"/>
    <w:rsid w:val="095F6FC3"/>
    <w:rsid w:val="0A370024"/>
    <w:rsid w:val="0B3A7C4A"/>
    <w:rsid w:val="0B7C109C"/>
    <w:rsid w:val="0BCF640A"/>
    <w:rsid w:val="0BE33702"/>
    <w:rsid w:val="0BFE7FBD"/>
    <w:rsid w:val="0C1F274A"/>
    <w:rsid w:val="0CAC068A"/>
    <w:rsid w:val="0D0A63A6"/>
    <w:rsid w:val="0D3458C4"/>
    <w:rsid w:val="0D4C7EF5"/>
    <w:rsid w:val="0E2B43C0"/>
    <w:rsid w:val="0E460955"/>
    <w:rsid w:val="0EA34CE0"/>
    <w:rsid w:val="0EEA27E8"/>
    <w:rsid w:val="0F133119"/>
    <w:rsid w:val="0FAA795F"/>
    <w:rsid w:val="0FAB75E4"/>
    <w:rsid w:val="0FBF4328"/>
    <w:rsid w:val="0FBF44EA"/>
    <w:rsid w:val="0FEA620F"/>
    <w:rsid w:val="104B007C"/>
    <w:rsid w:val="10922AEE"/>
    <w:rsid w:val="10F42728"/>
    <w:rsid w:val="12494764"/>
    <w:rsid w:val="12AA471E"/>
    <w:rsid w:val="13C17D7E"/>
    <w:rsid w:val="13E73B3F"/>
    <w:rsid w:val="149F4AF2"/>
    <w:rsid w:val="14ED16C5"/>
    <w:rsid w:val="14EF2DCC"/>
    <w:rsid w:val="14F1720E"/>
    <w:rsid w:val="15726C36"/>
    <w:rsid w:val="159415C1"/>
    <w:rsid w:val="15B70146"/>
    <w:rsid w:val="15C747D6"/>
    <w:rsid w:val="16063A44"/>
    <w:rsid w:val="16107C12"/>
    <w:rsid w:val="16C75DCF"/>
    <w:rsid w:val="17035E31"/>
    <w:rsid w:val="177A1B5B"/>
    <w:rsid w:val="17D26383"/>
    <w:rsid w:val="17E20B1D"/>
    <w:rsid w:val="18BF7511"/>
    <w:rsid w:val="196C5C42"/>
    <w:rsid w:val="1A1965BD"/>
    <w:rsid w:val="1A8138EE"/>
    <w:rsid w:val="1AAA3D72"/>
    <w:rsid w:val="1AB14991"/>
    <w:rsid w:val="1B452AFC"/>
    <w:rsid w:val="1B795932"/>
    <w:rsid w:val="1BAD750B"/>
    <w:rsid w:val="1BD26338"/>
    <w:rsid w:val="1C5C7FDB"/>
    <w:rsid w:val="1C671254"/>
    <w:rsid w:val="1D13221E"/>
    <w:rsid w:val="1D755A71"/>
    <w:rsid w:val="1DD36755"/>
    <w:rsid w:val="1ED90442"/>
    <w:rsid w:val="1F2038A3"/>
    <w:rsid w:val="1F7A7AAA"/>
    <w:rsid w:val="1F7D3E50"/>
    <w:rsid w:val="1FB05097"/>
    <w:rsid w:val="2118559A"/>
    <w:rsid w:val="21AF3F16"/>
    <w:rsid w:val="21FB5923"/>
    <w:rsid w:val="22406BD3"/>
    <w:rsid w:val="224A13B5"/>
    <w:rsid w:val="22772A75"/>
    <w:rsid w:val="22B21C3A"/>
    <w:rsid w:val="22D3295C"/>
    <w:rsid w:val="22F41C26"/>
    <w:rsid w:val="23B8735E"/>
    <w:rsid w:val="240B5E23"/>
    <w:rsid w:val="248D3019"/>
    <w:rsid w:val="260B54B4"/>
    <w:rsid w:val="260D1DBD"/>
    <w:rsid w:val="271B61E6"/>
    <w:rsid w:val="271E6583"/>
    <w:rsid w:val="27DD6DBE"/>
    <w:rsid w:val="28EE7714"/>
    <w:rsid w:val="29677452"/>
    <w:rsid w:val="2A5A16BD"/>
    <w:rsid w:val="2A87475E"/>
    <w:rsid w:val="2B582C8A"/>
    <w:rsid w:val="2B7419A5"/>
    <w:rsid w:val="2BCC5005"/>
    <w:rsid w:val="2BDC2CD9"/>
    <w:rsid w:val="2C5C5144"/>
    <w:rsid w:val="2CF50263"/>
    <w:rsid w:val="2CFE226E"/>
    <w:rsid w:val="2EAB1EE9"/>
    <w:rsid w:val="2EAB7F29"/>
    <w:rsid w:val="2F3E5A26"/>
    <w:rsid w:val="2F8643FD"/>
    <w:rsid w:val="2FBD56C7"/>
    <w:rsid w:val="2FF56740"/>
    <w:rsid w:val="302C62AE"/>
    <w:rsid w:val="30DD27D1"/>
    <w:rsid w:val="30E2029B"/>
    <w:rsid w:val="31527C03"/>
    <w:rsid w:val="317953F6"/>
    <w:rsid w:val="3212075C"/>
    <w:rsid w:val="32444FFF"/>
    <w:rsid w:val="3342304A"/>
    <w:rsid w:val="33DE7AE1"/>
    <w:rsid w:val="34192019"/>
    <w:rsid w:val="349D7C64"/>
    <w:rsid w:val="34AC1229"/>
    <w:rsid w:val="35953B1D"/>
    <w:rsid w:val="35FA3875"/>
    <w:rsid w:val="37053CF1"/>
    <w:rsid w:val="3830780C"/>
    <w:rsid w:val="389A0189"/>
    <w:rsid w:val="38C733B9"/>
    <w:rsid w:val="393A0622"/>
    <w:rsid w:val="3A1C30FF"/>
    <w:rsid w:val="3A381CF4"/>
    <w:rsid w:val="3A440EEF"/>
    <w:rsid w:val="3A5B39F9"/>
    <w:rsid w:val="3B086855"/>
    <w:rsid w:val="3BF72F2A"/>
    <w:rsid w:val="3C113BC5"/>
    <w:rsid w:val="3C741D18"/>
    <w:rsid w:val="3C8542F0"/>
    <w:rsid w:val="3CB81213"/>
    <w:rsid w:val="3CDA74D1"/>
    <w:rsid w:val="3DCD6193"/>
    <w:rsid w:val="3E0F213A"/>
    <w:rsid w:val="3EA3767A"/>
    <w:rsid w:val="3F001791"/>
    <w:rsid w:val="3F5510F4"/>
    <w:rsid w:val="3FC074CD"/>
    <w:rsid w:val="40FE17C2"/>
    <w:rsid w:val="416105DC"/>
    <w:rsid w:val="41D93F65"/>
    <w:rsid w:val="420168A6"/>
    <w:rsid w:val="422D5C71"/>
    <w:rsid w:val="42FC6935"/>
    <w:rsid w:val="432B247A"/>
    <w:rsid w:val="44230D81"/>
    <w:rsid w:val="446B1493"/>
    <w:rsid w:val="44C7329A"/>
    <w:rsid w:val="45512D1C"/>
    <w:rsid w:val="45712264"/>
    <w:rsid w:val="458A03AF"/>
    <w:rsid w:val="46C56F65"/>
    <w:rsid w:val="46F87949"/>
    <w:rsid w:val="4763465B"/>
    <w:rsid w:val="480B611E"/>
    <w:rsid w:val="49D5229D"/>
    <w:rsid w:val="49FC312F"/>
    <w:rsid w:val="4ACE0A4D"/>
    <w:rsid w:val="4AE517AF"/>
    <w:rsid w:val="4AFF4149"/>
    <w:rsid w:val="4B2C1DAA"/>
    <w:rsid w:val="4B437699"/>
    <w:rsid w:val="4B5D7782"/>
    <w:rsid w:val="4B702D01"/>
    <w:rsid w:val="4B7660F0"/>
    <w:rsid w:val="4BA678C6"/>
    <w:rsid w:val="4BD523A0"/>
    <w:rsid w:val="4BF202E6"/>
    <w:rsid w:val="4C544C07"/>
    <w:rsid w:val="4CAD7FA7"/>
    <w:rsid w:val="4CCE1054"/>
    <w:rsid w:val="4CF23C16"/>
    <w:rsid w:val="4D360E25"/>
    <w:rsid w:val="4D6417D5"/>
    <w:rsid w:val="4DC23A1F"/>
    <w:rsid w:val="4E06017E"/>
    <w:rsid w:val="4E111D7D"/>
    <w:rsid w:val="4E901009"/>
    <w:rsid w:val="4EEC682E"/>
    <w:rsid w:val="4EF2761B"/>
    <w:rsid w:val="4F5260A3"/>
    <w:rsid w:val="4F701B98"/>
    <w:rsid w:val="4FF44E31"/>
    <w:rsid w:val="503F52F8"/>
    <w:rsid w:val="505410B9"/>
    <w:rsid w:val="50C44D7F"/>
    <w:rsid w:val="51452F99"/>
    <w:rsid w:val="518664CF"/>
    <w:rsid w:val="51C4510E"/>
    <w:rsid w:val="51D03EC6"/>
    <w:rsid w:val="51DC32BC"/>
    <w:rsid w:val="522C3148"/>
    <w:rsid w:val="53615E2A"/>
    <w:rsid w:val="538C4AE4"/>
    <w:rsid w:val="53924613"/>
    <w:rsid w:val="541B6A34"/>
    <w:rsid w:val="54467377"/>
    <w:rsid w:val="546266F4"/>
    <w:rsid w:val="548C7BD1"/>
    <w:rsid w:val="550B403C"/>
    <w:rsid w:val="55841D81"/>
    <w:rsid w:val="56024960"/>
    <w:rsid w:val="5623016B"/>
    <w:rsid w:val="56250CB6"/>
    <w:rsid w:val="56775220"/>
    <w:rsid w:val="57000BFD"/>
    <w:rsid w:val="57191E4D"/>
    <w:rsid w:val="574076C9"/>
    <w:rsid w:val="58173569"/>
    <w:rsid w:val="583911A7"/>
    <w:rsid w:val="58796B8C"/>
    <w:rsid w:val="59311B04"/>
    <w:rsid w:val="595F75B8"/>
    <w:rsid w:val="59794BD6"/>
    <w:rsid w:val="59C32478"/>
    <w:rsid w:val="5AD46817"/>
    <w:rsid w:val="5B431153"/>
    <w:rsid w:val="5B7F64FA"/>
    <w:rsid w:val="5B88241A"/>
    <w:rsid w:val="5B9236D3"/>
    <w:rsid w:val="5BB075D4"/>
    <w:rsid w:val="5BCA69F4"/>
    <w:rsid w:val="5C320E8B"/>
    <w:rsid w:val="5C9B6D9E"/>
    <w:rsid w:val="5D7F3E1E"/>
    <w:rsid w:val="5D98081E"/>
    <w:rsid w:val="5E03457E"/>
    <w:rsid w:val="5E9F5F0B"/>
    <w:rsid w:val="5EC30F7E"/>
    <w:rsid w:val="5F2D1DCE"/>
    <w:rsid w:val="5F5A79AC"/>
    <w:rsid w:val="6071204F"/>
    <w:rsid w:val="609720DA"/>
    <w:rsid w:val="60F71726"/>
    <w:rsid w:val="619D1927"/>
    <w:rsid w:val="61F0799E"/>
    <w:rsid w:val="62AC3454"/>
    <w:rsid w:val="62AF6553"/>
    <w:rsid w:val="62B71FA0"/>
    <w:rsid w:val="62D235D2"/>
    <w:rsid w:val="632B1552"/>
    <w:rsid w:val="63F84399"/>
    <w:rsid w:val="64971028"/>
    <w:rsid w:val="658B5B00"/>
    <w:rsid w:val="65AB21E6"/>
    <w:rsid w:val="65E5216A"/>
    <w:rsid w:val="65EA6C5A"/>
    <w:rsid w:val="66491DAD"/>
    <w:rsid w:val="665F3E5F"/>
    <w:rsid w:val="666C571A"/>
    <w:rsid w:val="66A73505"/>
    <w:rsid w:val="66B65242"/>
    <w:rsid w:val="67A11B4D"/>
    <w:rsid w:val="68405B69"/>
    <w:rsid w:val="68CE2D6F"/>
    <w:rsid w:val="68F7596E"/>
    <w:rsid w:val="6AA604EB"/>
    <w:rsid w:val="6AC40899"/>
    <w:rsid w:val="6AF107E1"/>
    <w:rsid w:val="6AF26231"/>
    <w:rsid w:val="6AFC57CA"/>
    <w:rsid w:val="6B424C62"/>
    <w:rsid w:val="6B562505"/>
    <w:rsid w:val="6C6C0489"/>
    <w:rsid w:val="6C8762A4"/>
    <w:rsid w:val="6CE824A5"/>
    <w:rsid w:val="6E4543D2"/>
    <w:rsid w:val="6F26466C"/>
    <w:rsid w:val="6F84598F"/>
    <w:rsid w:val="6FBA2EE4"/>
    <w:rsid w:val="700E54B1"/>
    <w:rsid w:val="70240791"/>
    <w:rsid w:val="704A49CE"/>
    <w:rsid w:val="718621FF"/>
    <w:rsid w:val="718C37BA"/>
    <w:rsid w:val="71A745BF"/>
    <w:rsid w:val="721E580E"/>
    <w:rsid w:val="72647BCA"/>
    <w:rsid w:val="73481B20"/>
    <w:rsid w:val="73614653"/>
    <w:rsid w:val="738F49B7"/>
    <w:rsid w:val="74296CDF"/>
    <w:rsid w:val="746B1666"/>
    <w:rsid w:val="749109F3"/>
    <w:rsid w:val="74EE53FB"/>
    <w:rsid w:val="74F91F26"/>
    <w:rsid w:val="75701255"/>
    <w:rsid w:val="7684038B"/>
    <w:rsid w:val="76F921D8"/>
    <w:rsid w:val="770510AD"/>
    <w:rsid w:val="77E15716"/>
    <w:rsid w:val="78776266"/>
    <w:rsid w:val="78E75D14"/>
    <w:rsid w:val="78F51260"/>
    <w:rsid w:val="79004591"/>
    <w:rsid w:val="790F155B"/>
    <w:rsid w:val="79C83657"/>
    <w:rsid w:val="79F63243"/>
    <w:rsid w:val="7A935533"/>
    <w:rsid w:val="7BAE200C"/>
    <w:rsid w:val="7C4639A6"/>
    <w:rsid w:val="7CEC5F31"/>
    <w:rsid w:val="7D1D4D74"/>
    <w:rsid w:val="7DA745C3"/>
    <w:rsid w:val="7E15140A"/>
    <w:rsid w:val="7E3B5C55"/>
    <w:rsid w:val="7EF80A8F"/>
    <w:rsid w:val="7F1C43BE"/>
    <w:rsid w:val="7F421A81"/>
    <w:rsid w:val="7F700CD8"/>
    <w:rsid w:val="7FAA355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8"/>
    <w:qFormat/>
    <w:uiPriority w:val="0"/>
    <w:pPr>
      <w:keepNext/>
      <w:spacing w:line="560" w:lineRule="exact"/>
      <w:outlineLvl w:val="0"/>
    </w:pPr>
    <w:rPr>
      <w:color w:val="000000"/>
      <w:sz w:val="28"/>
    </w:rPr>
  </w:style>
  <w:style w:type="paragraph" w:styleId="4">
    <w:name w:val="heading 2"/>
    <w:basedOn w:val="1"/>
    <w:next w:val="1"/>
    <w:link w:val="59"/>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60"/>
    <w:qFormat/>
    <w:uiPriority w:val="0"/>
    <w:pPr>
      <w:keepNext/>
      <w:keepLines/>
      <w:spacing w:before="260" w:after="260" w:line="413" w:lineRule="auto"/>
      <w:outlineLvl w:val="2"/>
    </w:pPr>
    <w:rPr>
      <w:b/>
      <w:bCs/>
      <w:sz w:val="32"/>
      <w:szCs w:val="32"/>
    </w:rPr>
  </w:style>
  <w:style w:type="paragraph" w:styleId="2">
    <w:name w:val="heading 4"/>
    <w:basedOn w:val="1"/>
    <w:next w:val="1"/>
    <w:unhideWhenUsed/>
    <w:qFormat/>
    <w:uiPriority w:val="9"/>
    <w:pPr>
      <w:keepNext/>
      <w:keepLines/>
      <w:spacing w:line="372" w:lineRule="auto"/>
      <w:outlineLvl w:val="3"/>
    </w:pPr>
    <w:rPr>
      <w:rFonts w:ascii="Arial" w:hAnsi="Arial" w:eastAsia="黑体"/>
      <w:b/>
      <w:sz w:val="28"/>
    </w:rPr>
  </w:style>
  <w:style w:type="paragraph" w:styleId="6">
    <w:name w:val="heading 5"/>
    <w:basedOn w:val="1"/>
    <w:next w:val="1"/>
    <w:link w:val="132"/>
    <w:qFormat/>
    <w:uiPriority w:val="0"/>
    <w:pPr>
      <w:keepNext/>
      <w:keepLines/>
      <w:spacing w:before="280" w:after="290" w:line="376" w:lineRule="auto"/>
      <w:outlineLvl w:val="4"/>
    </w:pPr>
    <w:rPr>
      <w:rFonts w:ascii="Times New Roman" w:hAnsi="Times New Roman"/>
      <w:b/>
      <w:bCs/>
      <w:sz w:val="28"/>
      <w:szCs w:val="28"/>
    </w:rPr>
  </w:style>
  <w:style w:type="character" w:default="1" w:styleId="30">
    <w:name w:val="Default Paragraph Font"/>
    <w:unhideWhenUsed/>
    <w:uiPriority w:val="1"/>
  </w:style>
  <w:style w:type="table" w:default="1" w:styleId="35">
    <w:name w:val="Normal Table"/>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41"/>
    <w:unhideWhenUsed/>
    <w:qFormat/>
    <w:uiPriority w:val="0"/>
    <w:rPr>
      <w:b/>
      <w:bCs/>
    </w:rPr>
  </w:style>
  <w:style w:type="paragraph" w:styleId="8">
    <w:name w:val="annotation text"/>
    <w:basedOn w:val="1"/>
    <w:link w:val="40"/>
    <w:unhideWhenUsed/>
    <w:qFormat/>
    <w:uiPriority w:val="0"/>
    <w:pPr>
      <w:jc w:val="left"/>
    </w:pPr>
  </w:style>
  <w:style w:type="paragraph" w:styleId="9">
    <w:name w:val="Body Text First Indent"/>
    <w:basedOn w:val="10"/>
    <w:link w:val="44"/>
    <w:unhideWhenUsed/>
    <w:qFormat/>
    <w:uiPriority w:val="0"/>
    <w:pPr>
      <w:ind w:firstLine="420" w:firstLineChars="100"/>
    </w:pPr>
  </w:style>
  <w:style w:type="paragraph" w:styleId="10">
    <w:name w:val="Body Text"/>
    <w:basedOn w:val="1"/>
    <w:link w:val="43"/>
    <w:unhideWhenUsed/>
    <w:qFormat/>
    <w:uiPriority w:val="0"/>
    <w:pPr>
      <w:spacing w:after="120"/>
    </w:pPr>
  </w:style>
  <w:style w:type="paragraph" w:styleId="11">
    <w:name w:val="macro"/>
    <w:link w:val="9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Normal Indent"/>
    <w:basedOn w:val="1"/>
    <w:link w:val="56"/>
    <w:qFormat/>
    <w:uiPriority w:val="0"/>
    <w:pPr>
      <w:ind w:firstLine="420" w:firstLineChars="200"/>
    </w:pPr>
    <w:rPr>
      <w:rFonts w:asciiTheme="minorHAnsi" w:hAnsiTheme="minorHAnsi" w:cstheme="minorBidi"/>
    </w:rPr>
  </w:style>
  <w:style w:type="paragraph" w:styleId="13">
    <w:name w:val="caption"/>
    <w:basedOn w:val="14"/>
    <w:next w:val="1"/>
    <w:link w:val="51"/>
    <w:qFormat/>
    <w:uiPriority w:val="0"/>
    <w:pPr>
      <w:spacing w:before="152" w:after="160" w:line="360" w:lineRule="auto"/>
      <w:jc w:val="center"/>
    </w:pPr>
    <w:rPr>
      <w:rFonts w:ascii="Arial" w:hAnsi="Arial" w:eastAsia="黑体" w:cs="Arial"/>
      <w:spacing w:val="8"/>
      <w:sz w:val="24"/>
      <w:szCs w:val="22"/>
    </w:rPr>
  </w:style>
  <w:style w:type="paragraph" w:styleId="14">
    <w:name w:val="table of figures"/>
    <w:basedOn w:val="1"/>
    <w:next w:val="1"/>
    <w:unhideWhenUsed/>
    <w:qFormat/>
    <w:uiPriority w:val="99"/>
    <w:pPr>
      <w:ind w:left="200" w:leftChars="200" w:hanging="200" w:hangingChars="200"/>
    </w:pPr>
  </w:style>
  <w:style w:type="paragraph" w:styleId="15">
    <w:name w:val="Document Map"/>
    <w:basedOn w:val="1"/>
    <w:link w:val="95"/>
    <w:qFormat/>
    <w:uiPriority w:val="0"/>
    <w:pPr>
      <w:shd w:val="clear" w:color="auto" w:fill="000080"/>
    </w:pPr>
  </w:style>
  <w:style w:type="paragraph" w:styleId="16">
    <w:name w:val="Body Text Indent"/>
    <w:basedOn w:val="1"/>
    <w:link w:val="37"/>
    <w:qFormat/>
    <w:uiPriority w:val="0"/>
    <w:pPr>
      <w:spacing w:line="500" w:lineRule="exact"/>
      <w:ind w:firstLine="561" w:firstLineChars="200"/>
    </w:pPr>
    <w:rPr>
      <w:b/>
      <w:bCs/>
      <w:color w:val="000000"/>
      <w:sz w:val="28"/>
      <w:szCs w:val="20"/>
    </w:rPr>
  </w:style>
  <w:style w:type="paragraph" w:styleId="17">
    <w:name w:val="List 2"/>
    <w:basedOn w:val="1"/>
    <w:unhideWhenUsed/>
    <w:qFormat/>
    <w:uiPriority w:val="99"/>
    <w:pPr>
      <w:ind w:left="100" w:leftChars="200" w:hanging="200" w:hangingChars="200"/>
      <w:contextualSpacing/>
    </w:pPr>
  </w:style>
  <w:style w:type="paragraph" w:styleId="18">
    <w:name w:val="toc 3"/>
    <w:basedOn w:val="1"/>
    <w:next w:val="1"/>
    <w:qFormat/>
    <w:uiPriority w:val="0"/>
    <w:pPr>
      <w:ind w:left="840" w:leftChars="400"/>
    </w:pPr>
    <w:rPr>
      <w:szCs w:val="20"/>
    </w:rPr>
  </w:style>
  <w:style w:type="paragraph" w:styleId="19">
    <w:name w:val="Plain Text"/>
    <w:basedOn w:val="1"/>
    <w:link w:val="48"/>
    <w:qFormat/>
    <w:uiPriority w:val="0"/>
    <w:rPr>
      <w:rFonts w:ascii="宋体" w:hAnsi="Courier New" w:cstheme="minorBidi"/>
      <w:szCs w:val="22"/>
    </w:rPr>
  </w:style>
  <w:style w:type="paragraph" w:styleId="20">
    <w:name w:val="Date"/>
    <w:basedOn w:val="1"/>
    <w:next w:val="1"/>
    <w:link w:val="100"/>
    <w:qFormat/>
    <w:uiPriority w:val="0"/>
    <w:rPr>
      <w:rFonts w:asciiTheme="minorHAnsi" w:hAnsiTheme="minorHAnsi" w:eastAsiaTheme="minorEastAsia" w:cstheme="minorBidi"/>
    </w:rPr>
  </w:style>
  <w:style w:type="paragraph" w:styleId="21">
    <w:name w:val="Body Text Indent 2"/>
    <w:basedOn w:val="1"/>
    <w:link w:val="49"/>
    <w:unhideWhenUsed/>
    <w:qFormat/>
    <w:uiPriority w:val="0"/>
    <w:pPr>
      <w:spacing w:after="120" w:line="480" w:lineRule="auto"/>
      <w:ind w:left="420" w:leftChars="200"/>
    </w:pPr>
  </w:style>
  <w:style w:type="paragraph" w:styleId="22">
    <w:name w:val="Balloon Text"/>
    <w:basedOn w:val="1"/>
    <w:link w:val="42"/>
    <w:unhideWhenUsed/>
    <w:qFormat/>
    <w:uiPriority w:val="0"/>
    <w:rPr>
      <w:sz w:val="18"/>
      <w:szCs w:val="18"/>
    </w:rPr>
  </w:style>
  <w:style w:type="paragraph" w:styleId="23">
    <w:name w:val="footer"/>
    <w:basedOn w:val="1"/>
    <w:link w:val="102"/>
    <w:qFormat/>
    <w:uiPriority w:val="0"/>
    <w:pPr>
      <w:tabs>
        <w:tab w:val="center" w:pos="4153"/>
        <w:tab w:val="right" w:pos="8306"/>
      </w:tabs>
      <w:snapToGrid w:val="0"/>
      <w:jc w:val="left"/>
    </w:pPr>
    <w:rPr>
      <w:sz w:val="18"/>
      <w:szCs w:val="18"/>
    </w:rPr>
  </w:style>
  <w:style w:type="paragraph" w:styleId="24">
    <w:name w:val="header"/>
    <w:basedOn w:val="1"/>
    <w:link w:val="105"/>
    <w:qFormat/>
    <w:uiPriority w:val="0"/>
    <w:pPr>
      <w:pBdr>
        <w:bottom w:val="single" w:color="auto" w:sz="6" w:space="1"/>
      </w:pBdr>
      <w:tabs>
        <w:tab w:val="center" w:pos="4153"/>
        <w:tab w:val="right" w:pos="8306"/>
      </w:tabs>
      <w:snapToGrid w:val="0"/>
      <w:jc w:val="center"/>
    </w:pPr>
    <w:rPr>
      <w:sz w:val="18"/>
      <w:szCs w:val="18"/>
    </w:rPr>
  </w:style>
  <w:style w:type="paragraph" w:styleId="25">
    <w:name w:val="List"/>
    <w:basedOn w:val="1"/>
    <w:unhideWhenUsed/>
    <w:qFormat/>
    <w:uiPriority w:val="99"/>
    <w:pPr>
      <w:ind w:left="200" w:hanging="200" w:hangingChars="200"/>
      <w:contextualSpacing/>
    </w:pPr>
  </w:style>
  <w:style w:type="paragraph" w:styleId="26">
    <w:name w:val="Body Text Indent 3"/>
    <w:basedOn w:val="1"/>
    <w:link w:val="109"/>
    <w:qFormat/>
    <w:uiPriority w:val="0"/>
    <w:pPr>
      <w:spacing w:after="120"/>
      <w:ind w:left="420" w:leftChars="200"/>
    </w:pPr>
    <w:rPr>
      <w:sz w:val="16"/>
      <w:szCs w:val="16"/>
    </w:rPr>
  </w:style>
  <w:style w:type="paragraph" w:styleId="27">
    <w:name w:val="toc 2"/>
    <w:basedOn w:val="1"/>
    <w:next w:val="1"/>
    <w:qFormat/>
    <w:uiPriority w:val="0"/>
    <w:pPr>
      <w:tabs>
        <w:tab w:val="right" w:leader="dot" w:pos="8948"/>
      </w:tabs>
      <w:adjustRightInd w:val="0"/>
      <w:spacing w:line="600" w:lineRule="exact"/>
      <w:ind w:firstLine="1680" w:firstLineChars="700"/>
      <w:textAlignment w:val="baseline"/>
    </w:pPr>
    <w:rPr>
      <w:rFonts w:ascii="宋体" w:hAnsi="宋体" w:cs="Arial"/>
      <w:b/>
      <w:kern w:val="0"/>
      <w:sz w:val="24"/>
    </w:rPr>
  </w:style>
  <w:style w:type="paragraph" w:styleId="28">
    <w:name w:val="Normal (Web)"/>
    <w:basedOn w:val="1"/>
    <w:qFormat/>
    <w:uiPriority w:val="0"/>
    <w:pPr>
      <w:widowControl/>
      <w:spacing w:before="100" w:beforeAutospacing="1" w:after="100" w:afterAutospacing="1"/>
      <w:jc w:val="left"/>
    </w:pPr>
    <w:rPr>
      <w:rFonts w:ascii="宋体" w:hAnsi="宋体"/>
      <w:kern w:val="0"/>
      <w:sz w:val="24"/>
    </w:rPr>
  </w:style>
  <w:style w:type="paragraph" w:styleId="29">
    <w:name w:val="index 1"/>
    <w:basedOn w:val="1"/>
    <w:next w:val="1"/>
    <w:qFormat/>
    <w:uiPriority w:val="0"/>
    <w:pPr>
      <w:spacing w:line="360" w:lineRule="exact"/>
      <w:jc w:val="center"/>
    </w:pPr>
    <w:rPr>
      <w:rFonts w:ascii="宋体" w:hAnsi="宋体"/>
      <w:szCs w:val="21"/>
    </w:rPr>
  </w:style>
  <w:style w:type="character" w:styleId="31">
    <w:name w:val="Strong"/>
    <w:basedOn w:val="30"/>
    <w:qFormat/>
    <w:uiPriority w:val="0"/>
    <w:rPr>
      <w:b/>
      <w:bCs/>
    </w:rPr>
  </w:style>
  <w:style w:type="character" w:styleId="32">
    <w:name w:val="page number"/>
    <w:basedOn w:val="30"/>
    <w:qFormat/>
    <w:uiPriority w:val="0"/>
  </w:style>
  <w:style w:type="character" w:styleId="33">
    <w:name w:val="Hyperlink"/>
    <w:basedOn w:val="30"/>
    <w:qFormat/>
    <w:uiPriority w:val="0"/>
    <w:rPr>
      <w:color w:val="0000FF"/>
      <w:u w:val="single"/>
    </w:rPr>
  </w:style>
  <w:style w:type="character" w:styleId="34">
    <w:name w:val="annotation reference"/>
    <w:basedOn w:val="30"/>
    <w:unhideWhenUsed/>
    <w:qFormat/>
    <w:uiPriority w:val="0"/>
    <w:rPr>
      <w:sz w:val="21"/>
      <w:szCs w:val="21"/>
    </w:rPr>
  </w:style>
  <w:style w:type="table" w:styleId="36">
    <w:name w:val="Table Grid"/>
    <w:basedOn w:val="35"/>
    <w:qFormat/>
    <w:uiPriority w:val="0"/>
    <w:pPr>
      <w:widowControl w:val="0"/>
      <w:jc w:val="both"/>
    </w:pPr>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7">
    <w:name w:val="正文文本缩进 Char"/>
    <w:basedOn w:val="30"/>
    <w:link w:val="16"/>
    <w:qFormat/>
    <w:uiPriority w:val="0"/>
    <w:rPr>
      <w:rFonts w:ascii="Calibri" w:hAnsi="Calibri" w:eastAsia="宋体" w:cs="Times New Roman"/>
      <w:b/>
      <w:bCs/>
      <w:color w:val="000000"/>
      <w:sz w:val="28"/>
      <w:szCs w:val="20"/>
    </w:rPr>
  </w:style>
  <w:style w:type="paragraph" w:customStyle="1" w:styleId="38">
    <w:name w:val="样式1"/>
    <w:basedOn w:val="1"/>
    <w:qFormat/>
    <w:uiPriority w:val="0"/>
    <w:pPr>
      <w:spacing w:line="360" w:lineRule="auto"/>
      <w:ind w:firstLine="510"/>
    </w:pPr>
    <w:rPr>
      <w:sz w:val="24"/>
      <w:szCs w:val="20"/>
    </w:rPr>
  </w:style>
  <w:style w:type="paragraph" w:customStyle="1" w:styleId="39">
    <w:name w:val="表格"/>
    <w:basedOn w:val="1"/>
    <w:next w:val="1"/>
    <w:qFormat/>
    <w:uiPriority w:val="0"/>
    <w:pPr>
      <w:tabs>
        <w:tab w:val="right" w:leader="dot" w:pos="8823"/>
      </w:tabs>
      <w:adjustRightInd w:val="0"/>
      <w:spacing w:line="360" w:lineRule="auto"/>
      <w:jc w:val="center"/>
      <w:textAlignment w:val="baseline"/>
    </w:pPr>
    <w:rPr>
      <w:kern w:val="0"/>
      <w:szCs w:val="20"/>
    </w:rPr>
  </w:style>
  <w:style w:type="character" w:customStyle="1" w:styleId="40">
    <w:name w:val="批注文字 Char"/>
    <w:basedOn w:val="30"/>
    <w:link w:val="8"/>
    <w:qFormat/>
    <w:uiPriority w:val="0"/>
    <w:rPr>
      <w:rFonts w:ascii="Calibri" w:hAnsi="Calibri" w:eastAsia="宋体" w:cs="Times New Roman"/>
      <w:szCs w:val="24"/>
    </w:rPr>
  </w:style>
  <w:style w:type="character" w:customStyle="1" w:styleId="41">
    <w:name w:val="批注主题 Char"/>
    <w:basedOn w:val="40"/>
    <w:link w:val="7"/>
    <w:qFormat/>
    <w:uiPriority w:val="0"/>
    <w:rPr>
      <w:rFonts w:ascii="Calibri" w:hAnsi="Calibri" w:eastAsia="宋体" w:cs="Times New Roman"/>
      <w:b/>
      <w:bCs/>
      <w:szCs w:val="24"/>
    </w:rPr>
  </w:style>
  <w:style w:type="character" w:customStyle="1" w:styleId="42">
    <w:name w:val="批注框文本 Char"/>
    <w:basedOn w:val="30"/>
    <w:link w:val="22"/>
    <w:qFormat/>
    <w:uiPriority w:val="0"/>
    <w:rPr>
      <w:rFonts w:ascii="Calibri" w:hAnsi="Calibri" w:eastAsia="宋体" w:cs="Times New Roman"/>
      <w:sz w:val="18"/>
      <w:szCs w:val="18"/>
    </w:rPr>
  </w:style>
  <w:style w:type="character" w:customStyle="1" w:styleId="43">
    <w:name w:val="正文文本 Char"/>
    <w:basedOn w:val="30"/>
    <w:link w:val="10"/>
    <w:qFormat/>
    <w:uiPriority w:val="0"/>
    <w:rPr>
      <w:rFonts w:ascii="Calibri" w:hAnsi="Calibri" w:eastAsia="宋体" w:cs="Times New Roman"/>
      <w:szCs w:val="24"/>
    </w:rPr>
  </w:style>
  <w:style w:type="character" w:customStyle="1" w:styleId="44">
    <w:name w:val="正文首行缩进 Char"/>
    <w:basedOn w:val="43"/>
    <w:link w:val="9"/>
    <w:qFormat/>
    <w:uiPriority w:val="0"/>
    <w:rPr>
      <w:rFonts w:ascii="Calibri" w:hAnsi="Calibri" w:eastAsia="宋体" w:cs="Times New Roman"/>
      <w:szCs w:val="24"/>
    </w:rPr>
  </w:style>
  <w:style w:type="character" w:customStyle="1" w:styleId="45">
    <w:name w:val="正文（首行缩进两字）m Char"/>
    <w:link w:val="46"/>
    <w:qFormat/>
    <w:uiPriority w:val="0"/>
    <w:rPr>
      <w:color w:val="339966"/>
      <w:sz w:val="24"/>
      <w:szCs w:val="24"/>
    </w:rPr>
  </w:style>
  <w:style w:type="paragraph" w:customStyle="1" w:styleId="46">
    <w:name w:val="正文（首行缩进两字）m"/>
    <w:basedOn w:val="1"/>
    <w:link w:val="45"/>
    <w:qFormat/>
    <w:uiPriority w:val="0"/>
    <w:pPr>
      <w:tabs>
        <w:tab w:val="left" w:pos="1848"/>
        <w:tab w:val="left" w:pos="6061"/>
        <w:tab w:val="left" w:pos="8665"/>
      </w:tabs>
      <w:adjustRightInd w:val="0"/>
      <w:snapToGrid w:val="0"/>
      <w:spacing w:beforeLines="50" w:line="460" w:lineRule="exact"/>
      <w:ind w:firstLine="480"/>
    </w:pPr>
    <w:rPr>
      <w:rFonts w:asciiTheme="minorHAnsi" w:hAnsiTheme="minorHAnsi" w:eastAsiaTheme="minorEastAsia" w:cstheme="minorBidi"/>
      <w:color w:val="339966"/>
      <w:sz w:val="24"/>
    </w:rPr>
  </w:style>
  <w:style w:type="character" w:customStyle="1" w:styleId="47">
    <w:name w:val="纯文本 Char"/>
    <w:basedOn w:val="30"/>
    <w:qFormat/>
    <w:uiPriority w:val="0"/>
    <w:rPr>
      <w:rFonts w:ascii="宋体" w:hAnsi="Courier New" w:eastAsia="宋体"/>
    </w:rPr>
  </w:style>
  <w:style w:type="character" w:customStyle="1" w:styleId="48">
    <w:name w:val="纯文本 Char1"/>
    <w:basedOn w:val="30"/>
    <w:link w:val="19"/>
    <w:semiHidden/>
    <w:qFormat/>
    <w:uiPriority w:val="99"/>
    <w:rPr>
      <w:rFonts w:ascii="宋体" w:hAnsi="Courier New" w:eastAsia="宋体" w:cs="Courier New"/>
      <w:szCs w:val="21"/>
    </w:rPr>
  </w:style>
  <w:style w:type="character" w:customStyle="1" w:styleId="49">
    <w:name w:val="正文文本缩进 2 Char"/>
    <w:basedOn w:val="30"/>
    <w:link w:val="21"/>
    <w:qFormat/>
    <w:uiPriority w:val="0"/>
    <w:rPr>
      <w:rFonts w:ascii="Calibri" w:hAnsi="Calibri" w:eastAsia="宋体" w:cs="Times New Roman"/>
      <w:szCs w:val="24"/>
    </w:rPr>
  </w:style>
  <w:style w:type="paragraph" w:customStyle="1" w:styleId="50">
    <w:name w:val="表格小五"/>
    <w:basedOn w:val="1"/>
    <w:qFormat/>
    <w:uiPriority w:val="0"/>
    <w:pPr>
      <w:adjustRightInd w:val="0"/>
      <w:snapToGrid w:val="0"/>
      <w:spacing w:afterLines="30" w:line="240" w:lineRule="atLeast"/>
      <w:ind w:firstLine="510"/>
      <w:jc w:val="left"/>
    </w:pPr>
    <w:rPr>
      <w:spacing w:val="16"/>
      <w:kern w:val="0"/>
      <w:sz w:val="18"/>
      <w:szCs w:val="20"/>
    </w:rPr>
  </w:style>
  <w:style w:type="character" w:customStyle="1" w:styleId="51">
    <w:name w:val="题注 Char"/>
    <w:link w:val="13"/>
    <w:qFormat/>
    <w:uiPriority w:val="0"/>
    <w:rPr>
      <w:rFonts w:ascii="Arial" w:hAnsi="Arial" w:eastAsia="黑体" w:cs="Arial"/>
      <w:spacing w:val="8"/>
      <w:sz w:val="24"/>
    </w:rPr>
  </w:style>
  <w:style w:type="character" w:customStyle="1" w:styleId="52">
    <w:name w:val="表格文字1 Char Char"/>
    <w:basedOn w:val="30"/>
    <w:link w:val="53"/>
    <w:qFormat/>
    <w:uiPriority w:val="0"/>
    <w:rPr>
      <w:rFonts w:ascii="宋体" w:hAnsi="宋体" w:eastAsia="宋体"/>
      <w:sz w:val="24"/>
      <w:szCs w:val="24"/>
    </w:rPr>
  </w:style>
  <w:style w:type="paragraph" w:customStyle="1" w:styleId="53">
    <w:name w:val="表格文字1"/>
    <w:basedOn w:val="1"/>
    <w:link w:val="52"/>
    <w:qFormat/>
    <w:uiPriority w:val="0"/>
    <w:pPr>
      <w:adjustRightInd w:val="0"/>
      <w:snapToGrid w:val="0"/>
      <w:spacing w:line="360" w:lineRule="atLeast"/>
      <w:jc w:val="center"/>
    </w:pPr>
    <w:rPr>
      <w:rFonts w:ascii="宋体" w:hAnsi="宋体" w:cstheme="minorBidi"/>
      <w:sz w:val="24"/>
    </w:rPr>
  </w:style>
  <w:style w:type="paragraph" w:customStyle="1" w:styleId="54">
    <w:name w:val="表格文字"/>
    <w:basedOn w:val="1"/>
    <w:qFormat/>
    <w:uiPriority w:val="0"/>
    <w:pPr>
      <w:spacing w:line="360" w:lineRule="exact"/>
      <w:jc w:val="center"/>
    </w:pPr>
    <w:rPr>
      <w:rFonts w:ascii="宋体" w:hAnsi="宋体"/>
      <w:sz w:val="24"/>
    </w:rPr>
  </w:style>
  <w:style w:type="paragraph" w:customStyle="1" w:styleId="55">
    <w:name w:val="标题4"/>
    <w:basedOn w:val="1"/>
    <w:qFormat/>
    <w:uiPriority w:val="0"/>
    <w:pPr>
      <w:snapToGrid w:val="0"/>
      <w:spacing w:line="360" w:lineRule="auto"/>
      <w:jc w:val="center"/>
    </w:pPr>
    <w:rPr>
      <w:b/>
      <w:bCs/>
      <w:szCs w:val="21"/>
    </w:rPr>
  </w:style>
  <w:style w:type="character" w:customStyle="1" w:styleId="56">
    <w:name w:val="正文缩进 Char"/>
    <w:basedOn w:val="30"/>
    <w:link w:val="12"/>
    <w:qFormat/>
    <w:uiPriority w:val="0"/>
    <w:rPr>
      <w:rFonts w:eastAsia="宋体"/>
      <w:szCs w:val="24"/>
    </w:rPr>
  </w:style>
  <w:style w:type="paragraph" w:customStyle="1" w:styleId="57">
    <w:name w:val="表中值"/>
    <w:basedOn w:val="1"/>
    <w:qFormat/>
    <w:uiPriority w:val="0"/>
    <w:pPr>
      <w:keepLines/>
      <w:widowControl/>
      <w:spacing w:line="360" w:lineRule="exact"/>
      <w:jc w:val="center"/>
    </w:pPr>
    <w:rPr>
      <w:spacing w:val="4"/>
      <w:szCs w:val="20"/>
    </w:rPr>
  </w:style>
  <w:style w:type="character" w:customStyle="1" w:styleId="58">
    <w:name w:val="标题 1 Char"/>
    <w:basedOn w:val="30"/>
    <w:link w:val="3"/>
    <w:qFormat/>
    <w:uiPriority w:val="0"/>
    <w:rPr>
      <w:rFonts w:ascii="Calibri" w:hAnsi="Calibri" w:eastAsia="宋体" w:cs="Times New Roman"/>
      <w:color w:val="000000"/>
      <w:sz w:val="28"/>
      <w:szCs w:val="24"/>
    </w:rPr>
  </w:style>
  <w:style w:type="character" w:customStyle="1" w:styleId="59">
    <w:name w:val="标题 2 Char"/>
    <w:basedOn w:val="30"/>
    <w:link w:val="4"/>
    <w:qFormat/>
    <w:uiPriority w:val="0"/>
    <w:rPr>
      <w:rFonts w:ascii="Arial" w:hAnsi="Arial" w:eastAsia="黑体" w:cs="Times New Roman"/>
      <w:b/>
      <w:bCs/>
      <w:sz w:val="32"/>
      <w:szCs w:val="32"/>
    </w:rPr>
  </w:style>
  <w:style w:type="character" w:customStyle="1" w:styleId="60">
    <w:name w:val="标题 3 Char"/>
    <w:basedOn w:val="30"/>
    <w:link w:val="5"/>
    <w:qFormat/>
    <w:uiPriority w:val="0"/>
    <w:rPr>
      <w:rFonts w:ascii="Calibri" w:hAnsi="Calibri" w:eastAsia="宋体" w:cs="Times New Roman"/>
      <w:b/>
      <w:bCs/>
      <w:sz w:val="32"/>
      <w:szCs w:val="32"/>
    </w:rPr>
  </w:style>
  <w:style w:type="character" w:customStyle="1" w:styleId="61">
    <w:name w:val="Char Char12"/>
    <w:basedOn w:val="30"/>
    <w:qFormat/>
    <w:uiPriority w:val="0"/>
    <w:rPr>
      <w:rFonts w:eastAsia="宋体"/>
      <w:kern w:val="2"/>
      <w:sz w:val="21"/>
      <w:lang w:val="en-US" w:eastAsia="zh-CN" w:bidi="ar-SA"/>
    </w:rPr>
  </w:style>
  <w:style w:type="character" w:customStyle="1" w:styleId="62">
    <w:name w:val="样式10 Char Char"/>
    <w:basedOn w:val="30"/>
    <w:link w:val="63"/>
    <w:qFormat/>
    <w:uiPriority w:val="0"/>
    <w:rPr>
      <w:rFonts w:eastAsia="黑体"/>
      <w:sz w:val="24"/>
    </w:rPr>
  </w:style>
  <w:style w:type="paragraph" w:customStyle="1" w:styleId="63">
    <w:name w:val="样式10"/>
    <w:basedOn w:val="1"/>
    <w:link w:val="62"/>
    <w:qFormat/>
    <w:uiPriority w:val="0"/>
    <w:pPr>
      <w:jc w:val="center"/>
    </w:pPr>
    <w:rPr>
      <w:rFonts w:eastAsia="黑体" w:asciiTheme="minorHAnsi" w:hAnsiTheme="minorHAnsi" w:cstheme="minorBidi"/>
      <w:sz w:val="24"/>
      <w:szCs w:val="22"/>
    </w:rPr>
  </w:style>
  <w:style w:type="character" w:customStyle="1" w:styleId="64">
    <w:name w:val="style71"/>
    <w:basedOn w:val="30"/>
    <w:qFormat/>
    <w:uiPriority w:val="0"/>
    <w:rPr>
      <w:rFonts w:hint="eastAsia" w:ascii="宋体" w:hAnsi="宋体" w:eastAsia="宋体"/>
      <w:sz w:val="21"/>
      <w:szCs w:val="21"/>
      <w:u w:val="none"/>
    </w:rPr>
  </w:style>
  <w:style w:type="character" w:customStyle="1" w:styleId="65">
    <w:name w:val="报告 Char"/>
    <w:link w:val="66"/>
    <w:qFormat/>
    <w:uiPriority w:val="0"/>
    <w:rPr>
      <w:rFonts w:eastAsia="宋体"/>
      <w:sz w:val="24"/>
    </w:rPr>
  </w:style>
  <w:style w:type="paragraph" w:customStyle="1" w:styleId="66">
    <w:name w:val="报告"/>
    <w:basedOn w:val="1"/>
    <w:link w:val="65"/>
    <w:qFormat/>
    <w:uiPriority w:val="0"/>
    <w:pPr>
      <w:adjustRightInd w:val="0"/>
      <w:spacing w:line="360" w:lineRule="auto"/>
      <w:ind w:firstLine="505"/>
      <w:jc w:val="left"/>
      <w:textAlignment w:val="baseline"/>
    </w:pPr>
    <w:rPr>
      <w:rFonts w:asciiTheme="minorHAnsi" w:hAnsiTheme="minorHAnsi" w:cstheme="minorBidi"/>
      <w:sz w:val="24"/>
      <w:szCs w:val="22"/>
    </w:rPr>
  </w:style>
  <w:style w:type="character" w:customStyle="1" w:styleId="67">
    <w:name w:val="style6"/>
    <w:basedOn w:val="30"/>
    <w:qFormat/>
    <w:uiPriority w:val="0"/>
  </w:style>
  <w:style w:type="character" w:customStyle="1" w:styleId="68">
    <w:name w:val="正文(首行缩进) Char Char"/>
    <w:basedOn w:val="30"/>
    <w:link w:val="69"/>
    <w:qFormat/>
    <w:uiPriority w:val="0"/>
    <w:rPr>
      <w:rFonts w:ascii="宋体" w:hAnsi="宋体" w:eastAsia="宋体"/>
      <w:color w:val="FF0000"/>
      <w:spacing w:val="-8"/>
      <w:kern w:val="24"/>
      <w:sz w:val="28"/>
      <w:szCs w:val="28"/>
    </w:rPr>
  </w:style>
  <w:style w:type="paragraph" w:customStyle="1" w:styleId="69">
    <w:name w:val="正文(首行缩进)"/>
    <w:basedOn w:val="1"/>
    <w:link w:val="68"/>
    <w:qFormat/>
    <w:uiPriority w:val="0"/>
    <w:pPr>
      <w:tabs>
        <w:tab w:val="center" w:pos="9911"/>
      </w:tabs>
      <w:spacing w:line="360" w:lineRule="auto"/>
      <w:ind w:right="210" w:rightChars="100" w:firstLine="517" w:firstLineChars="196"/>
    </w:pPr>
    <w:rPr>
      <w:rFonts w:ascii="宋体" w:hAnsi="宋体" w:cstheme="minorBidi"/>
      <w:color w:val="FF0000"/>
      <w:spacing w:val="-8"/>
      <w:kern w:val="24"/>
      <w:sz w:val="28"/>
      <w:szCs w:val="28"/>
    </w:rPr>
  </w:style>
  <w:style w:type="character" w:customStyle="1" w:styleId="70">
    <w:name w:val="表标题 Char"/>
    <w:link w:val="71"/>
    <w:qFormat/>
    <w:uiPriority w:val="0"/>
    <w:rPr>
      <w:rFonts w:hAnsi="宋体" w:eastAsia="宋体"/>
      <w:b/>
      <w:color w:val="FF0000"/>
      <w:spacing w:val="14"/>
      <w:sz w:val="24"/>
      <w:lang w:val="zh-CN"/>
    </w:rPr>
  </w:style>
  <w:style w:type="paragraph" w:customStyle="1" w:styleId="71">
    <w:name w:val="表标题"/>
    <w:basedOn w:val="1"/>
    <w:next w:val="1"/>
    <w:link w:val="70"/>
    <w:qFormat/>
    <w:uiPriority w:val="0"/>
    <w:pPr>
      <w:adjustRightInd w:val="0"/>
      <w:snapToGrid w:val="0"/>
      <w:spacing w:line="300" w:lineRule="auto"/>
      <w:jc w:val="center"/>
      <w:textAlignment w:val="baseline"/>
    </w:pPr>
    <w:rPr>
      <w:rFonts w:hAnsi="宋体" w:asciiTheme="minorHAnsi" w:cstheme="minorBidi"/>
      <w:b/>
      <w:color w:val="FF0000"/>
      <w:spacing w:val="14"/>
      <w:sz w:val="24"/>
      <w:szCs w:val="22"/>
      <w:lang w:val="zh-CN"/>
    </w:rPr>
  </w:style>
  <w:style w:type="character" w:customStyle="1" w:styleId="72">
    <w:name w:val="表格 Char Char"/>
    <w:basedOn w:val="30"/>
    <w:qFormat/>
    <w:uiPriority w:val="0"/>
    <w:rPr>
      <w:rFonts w:eastAsia="宋体"/>
      <w:kern w:val="2"/>
      <w:sz w:val="21"/>
      <w:szCs w:val="21"/>
      <w:lang w:val="en-US" w:eastAsia="zh-CN" w:bidi="ar-SA"/>
    </w:rPr>
  </w:style>
  <w:style w:type="character" w:customStyle="1" w:styleId="73">
    <w:name w:val="正文（首行缩进两字） Char"/>
    <w:qFormat/>
    <w:uiPriority w:val="0"/>
    <w:rPr>
      <w:rFonts w:eastAsia="宋体"/>
      <w:kern w:val="2"/>
      <w:sz w:val="24"/>
      <w:lang w:val="en-US" w:eastAsia="zh-CN"/>
    </w:rPr>
  </w:style>
  <w:style w:type="character" w:customStyle="1" w:styleId="74">
    <w:name w:val="图表名称 Char"/>
    <w:link w:val="75"/>
    <w:qFormat/>
    <w:uiPriority w:val="0"/>
    <w:rPr>
      <w:rFonts w:ascii="宋体" w:hAnsi="宋体" w:eastAsia="黑体"/>
      <w:sz w:val="24"/>
      <w:szCs w:val="24"/>
    </w:rPr>
  </w:style>
  <w:style w:type="paragraph" w:customStyle="1" w:styleId="75">
    <w:name w:val="图表名称"/>
    <w:basedOn w:val="1"/>
    <w:next w:val="1"/>
    <w:link w:val="74"/>
    <w:qFormat/>
    <w:uiPriority w:val="0"/>
    <w:pPr>
      <w:spacing w:beforeLines="50" w:afterLines="20" w:line="400" w:lineRule="exact"/>
      <w:ind w:firstLine="471"/>
      <w:jc w:val="center"/>
    </w:pPr>
    <w:rPr>
      <w:rFonts w:ascii="宋体" w:hAnsi="宋体" w:eastAsia="黑体" w:cstheme="minorBidi"/>
      <w:sz w:val="24"/>
    </w:rPr>
  </w:style>
  <w:style w:type="character" w:customStyle="1" w:styleId="76">
    <w:name w:val="A6"/>
    <w:qFormat/>
    <w:uiPriority w:val="0"/>
    <w:rPr>
      <w:rFonts w:cs="方正中等线简体"/>
      <w:color w:val="000000"/>
      <w:sz w:val="22"/>
      <w:szCs w:val="22"/>
    </w:rPr>
  </w:style>
  <w:style w:type="character" w:customStyle="1" w:styleId="77">
    <w:name w:val="contents"/>
    <w:basedOn w:val="30"/>
    <w:qFormat/>
    <w:uiPriority w:val="0"/>
  </w:style>
  <w:style w:type="character" w:customStyle="1" w:styleId="78">
    <w:name w:val="apple-converted-space"/>
    <w:basedOn w:val="30"/>
    <w:qFormat/>
    <w:uiPriority w:val="0"/>
  </w:style>
  <w:style w:type="character" w:customStyle="1" w:styleId="79">
    <w:name w:val="z-窗体底端 Char"/>
    <w:basedOn w:val="30"/>
    <w:qFormat/>
    <w:uiPriority w:val="0"/>
    <w:rPr>
      <w:rFonts w:ascii="Arial"/>
      <w:vanish/>
      <w:sz w:val="16"/>
    </w:rPr>
  </w:style>
  <w:style w:type="paragraph" w:customStyle="1" w:styleId="80">
    <w:name w:val="z-窗体底端1"/>
    <w:basedOn w:val="1"/>
    <w:next w:val="1"/>
    <w:link w:val="110"/>
    <w:qFormat/>
    <w:uiPriority w:val="0"/>
    <w:pPr>
      <w:pBdr>
        <w:top w:val="single" w:color="auto" w:sz="6" w:space="1"/>
      </w:pBdr>
      <w:jc w:val="center"/>
    </w:pPr>
    <w:rPr>
      <w:rFonts w:ascii="Arial" w:hAnsiTheme="minorHAnsi" w:eastAsiaTheme="minorEastAsia" w:cstheme="minorBidi"/>
      <w:vanish/>
      <w:sz w:val="16"/>
      <w:szCs w:val="22"/>
    </w:rPr>
  </w:style>
  <w:style w:type="character" w:customStyle="1" w:styleId="81">
    <w:name w:val="正文四号 Char"/>
    <w:link w:val="82"/>
    <w:qFormat/>
    <w:uiPriority w:val="0"/>
    <w:rPr>
      <w:rFonts w:eastAsia="宋体"/>
      <w:sz w:val="28"/>
      <w:szCs w:val="28"/>
    </w:rPr>
  </w:style>
  <w:style w:type="paragraph" w:customStyle="1" w:styleId="82">
    <w:name w:val="正文四号"/>
    <w:basedOn w:val="1"/>
    <w:link w:val="81"/>
    <w:qFormat/>
    <w:uiPriority w:val="0"/>
    <w:pPr>
      <w:spacing w:line="360" w:lineRule="auto"/>
      <w:ind w:firstLine="200" w:firstLineChars="200"/>
    </w:pPr>
    <w:rPr>
      <w:rFonts w:asciiTheme="minorHAnsi" w:hAnsiTheme="minorHAnsi" w:cstheme="minorBidi"/>
      <w:sz w:val="28"/>
      <w:szCs w:val="28"/>
    </w:rPr>
  </w:style>
  <w:style w:type="character" w:customStyle="1" w:styleId="83">
    <w:name w:val="方案正文样式 Char"/>
    <w:link w:val="84"/>
    <w:qFormat/>
    <w:uiPriority w:val="0"/>
    <w:rPr>
      <w:rFonts w:eastAsia="宋体"/>
      <w:snapToGrid w:val="0"/>
      <w:sz w:val="24"/>
      <w:szCs w:val="24"/>
    </w:rPr>
  </w:style>
  <w:style w:type="paragraph" w:customStyle="1" w:styleId="84">
    <w:name w:val="方案正文样式"/>
    <w:basedOn w:val="1"/>
    <w:link w:val="83"/>
    <w:qFormat/>
    <w:uiPriority w:val="0"/>
    <w:pPr>
      <w:adjustRightInd w:val="0"/>
      <w:snapToGrid w:val="0"/>
      <w:spacing w:line="360" w:lineRule="auto"/>
      <w:ind w:firstLine="454"/>
      <w:textAlignment w:val="baseline"/>
    </w:pPr>
    <w:rPr>
      <w:rFonts w:asciiTheme="minorHAnsi" w:hAnsiTheme="minorHAnsi" w:cstheme="minorBidi"/>
      <w:snapToGrid w:val="0"/>
      <w:sz w:val="24"/>
    </w:rPr>
  </w:style>
  <w:style w:type="character" w:customStyle="1" w:styleId="85">
    <w:name w:val="正文（首行缩进两字） Char Char Char Char Char Char Char Char1"/>
    <w:basedOn w:val="30"/>
    <w:qFormat/>
    <w:uiPriority w:val="0"/>
    <w:rPr>
      <w:kern w:val="2"/>
      <w:sz w:val="21"/>
      <w:szCs w:val="24"/>
    </w:rPr>
  </w:style>
  <w:style w:type="character" w:customStyle="1" w:styleId="86">
    <w:name w:val="正文缩进 Char2"/>
    <w:basedOn w:val="30"/>
    <w:qFormat/>
    <w:uiPriority w:val="0"/>
    <w:rPr>
      <w:rFonts w:eastAsia="宋体"/>
      <w:kern w:val="2"/>
      <w:sz w:val="21"/>
      <w:szCs w:val="24"/>
      <w:lang w:val="en-US" w:eastAsia="zh-CN" w:bidi="ar-SA"/>
    </w:rPr>
  </w:style>
  <w:style w:type="character" w:customStyle="1" w:styleId="87">
    <w:name w:val="Char Char2"/>
    <w:qFormat/>
    <w:uiPriority w:val="0"/>
    <w:rPr>
      <w:rFonts w:eastAsia="宋体"/>
      <w:kern w:val="2"/>
      <w:sz w:val="21"/>
      <w:szCs w:val="21"/>
      <w:lang w:val="en-US" w:eastAsia="zh-CN" w:bidi="ar-SA"/>
    </w:rPr>
  </w:style>
  <w:style w:type="character" w:customStyle="1" w:styleId="88">
    <w:name w:val="正文000 Char"/>
    <w:link w:val="89"/>
    <w:qFormat/>
    <w:uiPriority w:val="0"/>
    <w:rPr>
      <w:rFonts w:eastAsia="宋体"/>
      <w:sz w:val="24"/>
    </w:rPr>
  </w:style>
  <w:style w:type="paragraph" w:customStyle="1" w:styleId="89">
    <w:name w:val="正文000"/>
    <w:basedOn w:val="1"/>
    <w:link w:val="88"/>
    <w:qFormat/>
    <w:uiPriority w:val="0"/>
    <w:pPr>
      <w:adjustRightInd w:val="0"/>
      <w:spacing w:line="360" w:lineRule="auto"/>
      <w:ind w:firstLine="480" w:firstLineChars="200"/>
      <w:textAlignment w:val="center"/>
    </w:pPr>
    <w:rPr>
      <w:rFonts w:asciiTheme="minorHAnsi" w:hAnsiTheme="minorHAnsi" w:cstheme="minorBidi"/>
      <w:sz w:val="24"/>
      <w:szCs w:val="22"/>
    </w:rPr>
  </w:style>
  <w:style w:type="character" w:customStyle="1" w:styleId="90">
    <w:name w:val="日期 Char"/>
    <w:basedOn w:val="30"/>
    <w:qFormat/>
    <w:uiPriority w:val="0"/>
    <w:rPr>
      <w:szCs w:val="24"/>
    </w:rPr>
  </w:style>
  <w:style w:type="character" w:customStyle="1" w:styleId="91">
    <w:name w:val="正文文本 Char1"/>
    <w:basedOn w:val="30"/>
    <w:semiHidden/>
    <w:qFormat/>
    <w:uiPriority w:val="99"/>
    <w:rPr>
      <w:rFonts w:ascii="Calibri" w:hAnsi="Calibri" w:eastAsia="宋体" w:cs="Times New Roman"/>
      <w:szCs w:val="24"/>
    </w:rPr>
  </w:style>
  <w:style w:type="character" w:customStyle="1" w:styleId="92">
    <w:name w:val="宏文本 Char"/>
    <w:basedOn w:val="30"/>
    <w:link w:val="11"/>
    <w:qFormat/>
    <w:uiPriority w:val="0"/>
    <w:rPr>
      <w:rFonts w:ascii="Courier New" w:hAnsi="Courier New" w:eastAsia="宋体" w:cs="Courier New"/>
      <w:sz w:val="24"/>
      <w:szCs w:val="24"/>
    </w:rPr>
  </w:style>
  <w:style w:type="character" w:customStyle="1" w:styleId="93">
    <w:name w:val="正文首行缩进 Char1"/>
    <w:basedOn w:val="91"/>
    <w:semiHidden/>
    <w:qFormat/>
    <w:uiPriority w:val="99"/>
    <w:rPr>
      <w:rFonts w:ascii="Calibri" w:hAnsi="Calibri" w:eastAsia="宋体" w:cs="Times New Roman"/>
      <w:szCs w:val="24"/>
    </w:rPr>
  </w:style>
  <w:style w:type="paragraph" w:customStyle="1" w:styleId="94">
    <w:name w:val="Char Char Char Char Char Char"/>
    <w:basedOn w:val="1"/>
    <w:next w:val="11"/>
    <w:qFormat/>
    <w:uiPriority w:val="0"/>
    <w:rPr>
      <w:sz w:val="28"/>
      <w:szCs w:val="28"/>
    </w:rPr>
  </w:style>
  <w:style w:type="character" w:customStyle="1" w:styleId="95">
    <w:name w:val="文档结构图 Char"/>
    <w:basedOn w:val="30"/>
    <w:link w:val="15"/>
    <w:qFormat/>
    <w:uiPriority w:val="0"/>
    <w:rPr>
      <w:rFonts w:ascii="Calibri" w:hAnsi="Calibri" w:eastAsia="宋体" w:cs="Times New Roman"/>
      <w:szCs w:val="24"/>
      <w:shd w:val="clear" w:color="auto" w:fill="000080"/>
    </w:rPr>
  </w:style>
  <w:style w:type="paragraph" w:customStyle="1" w:styleId="96">
    <w:name w:val="Char"/>
    <w:basedOn w:val="1"/>
    <w:qFormat/>
    <w:uiPriority w:val="0"/>
    <w:rPr>
      <w:szCs w:val="20"/>
    </w:rPr>
  </w:style>
  <w:style w:type="paragraph" w:customStyle="1" w:styleId="97">
    <w:name w:val="Char2"/>
    <w:basedOn w:val="1"/>
    <w:qFormat/>
    <w:uiPriority w:val="0"/>
    <w:pPr>
      <w:widowControl/>
      <w:jc w:val="left"/>
    </w:pPr>
    <w:rPr>
      <w:kern w:val="0"/>
      <w:sz w:val="20"/>
      <w:szCs w:val="20"/>
    </w:rPr>
  </w:style>
  <w:style w:type="paragraph" w:customStyle="1" w:styleId="98">
    <w:name w:val="Char Char Char Char Char Char1"/>
    <w:basedOn w:val="1"/>
    <w:qFormat/>
    <w:uiPriority w:val="0"/>
    <w:pPr>
      <w:spacing w:beforeLines="100"/>
    </w:pPr>
  </w:style>
  <w:style w:type="paragraph" w:customStyle="1" w:styleId="99">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character" w:customStyle="1" w:styleId="100">
    <w:name w:val="日期 Char1"/>
    <w:basedOn w:val="30"/>
    <w:link w:val="20"/>
    <w:semiHidden/>
    <w:qFormat/>
    <w:uiPriority w:val="99"/>
    <w:rPr>
      <w:rFonts w:ascii="Calibri" w:hAnsi="Calibri" w:eastAsia="宋体" w:cs="Times New Roman"/>
      <w:szCs w:val="24"/>
    </w:rPr>
  </w:style>
  <w:style w:type="paragraph" w:customStyle="1" w:styleId="101">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character" w:customStyle="1" w:styleId="102">
    <w:name w:val="页脚 Char"/>
    <w:basedOn w:val="30"/>
    <w:link w:val="23"/>
    <w:qFormat/>
    <w:uiPriority w:val="0"/>
    <w:rPr>
      <w:rFonts w:ascii="Calibri" w:hAnsi="Calibri" w:eastAsia="宋体" w:cs="Times New Roman"/>
      <w:sz w:val="18"/>
      <w:szCs w:val="18"/>
    </w:rPr>
  </w:style>
  <w:style w:type="paragraph" w:customStyle="1" w:styleId="103">
    <w:name w:val="正文文本缩进 21"/>
    <w:basedOn w:val="1"/>
    <w:qFormat/>
    <w:uiPriority w:val="0"/>
    <w:pPr>
      <w:adjustRightInd w:val="0"/>
      <w:spacing w:line="460" w:lineRule="exact"/>
      <w:ind w:firstLine="480"/>
      <w:textAlignment w:val="baseline"/>
    </w:pPr>
    <w:rPr>
      <w:sz w:val="24"/>
      <w:szCs w:val="20"/>
    </w:rPr>
  </w:style>
  <w:style w:type="paragraph" w:customStyle="1" w:styleId="104">
    <w:name w:val="reader-word-layer reader-word-s7-12"/>
    <w:basedOn w:val="1"/>
    <w:qFormat/>
    <w:uiPriority w:val="0"/>
    <w:pPr>
      <w:widowControl/>
      <w:spacing w:before="100" w:beforeAutospacing="1" w:after="100" w:afterAutospacing="1"/>
      <w:jc w:val="left"/>
    </w:pPr>
    <w:rPr>
      <w:rFonts w:ascii="宋体" w:hAnsi="宋体" w:cs="宋体"/>
      <w:kern w:val="0"/>
      <w:sz w:val="24"/>
    </w:rPr>
  </w:style>
  <w:style w:type="character" w:customStyle="1" w:styleId="105">
    <w:name w:val="页眉 Char"/>
    <w:basedOn w:val="30"/>
    <w:link w:val="24"/>
    <w:qFormat/>
    <w:uiPriority w:val="0"/>
    <w:rPr>
      <w:rFonts w:ascii="Calibri" w:hAnsi="Calibri" w:eastAsia="宋体" w:cs="Times New Roman"/>
      <w:sz w:val="18"/>
      <w:szCs w:val="18"/>
    </w:rPr>
  </w:style>
  <w:style w:type="paragraph" w:customStyle="1" w:styleId="106">
    <w:name w:val="Char Char Char Char Char Char1 Char Char Char Char Char Char Char Char Char Char Char Char Char Char Char Char Char Char"/>
    <w:basedOn w:val="1"/>
    <w:qFormat/>
    <w:uiPriority w:val="0"/>
    <w:pPr>
      <w:tabs>
        <w:tab w:val="left" w:pos="907"/>
      </w:tabs>
      <w:ind w:left="907" w:hanging="453"/>
    </w:pPr>
    <w:rPr>
      <w:sz w:val="24"/>
    </w:rPr>
  </w:style>
  <w:style w:type="paragraph" w:customStyle="1" w:styleId="107">
    <w:name w:val="Char Char Char Char Char Char Char Char Char Char Char Char Char"/>
    <w:basedOn w:val="1"/>
    <w:qFormat/>
    <w:uiPriority w:val="0"/>
    <w:rPr>
      <w:sz w:val="28"/>
    </w:rPr>
  </w:style>
  <w:style w:type="paragraph" w:customStyle="1" w:styleId="108">
    <w:name w:val="表文字"/>
    <w:basedOn w:val="1"/>
    <w:qFormat/>
    <w:uiPriority w:val="0"/>
    <w:pPr>
      <w:adjustRightInd w:val="0"/>
      <w:jc w:val="center"/>
      <w:textAlignment w:val="baseline"/>
    </w:pPr>
    <w:rPr>
      <w:szCs w:val="21"/>
    </w:rPr>
  </w:style>
  <w:style w:type="character" w:customStyle="1" w:styleId="109">
    <w:name w:val="正文文本缩进 3 Char"/>
    <w:basedOn w:val="30"/>
    <w:link w:val="26"/>
    <w:qFormat/>
    <w:uiPriority w:val="0"/>
    <w:rPr>
      <w:rFonts w:ascii="Calibri" w:hAnsi="Calibri" w:eastAsia="宋体" w:cs="Times New Roman"/>
      <w:sz w:val="16"/>
      <w:szCs w:val="16"/>
    </w:rPr>
  </w:style>
  <w:style w:type="character" w:customStyle="1" w:styleId="110">
    <w:name w:val="z-窗体底端 Char1"/>
    <w:basedOn w:val="30"/>
    <w:link w:val="80"/>
    <w:semiHidden/>
    <w:qFormat/>
    <w:uiPriority w:val="99"/>
    <w:rPr>
      <w:rFonts w:ascii="Arial" w:hAnsi="Arial" w:eastAsia="宋体" w:cs="Arial"/>
      <w:vanish/>
      <w:sz w:val="16"/>
      <w:szCs w:val="16"/>
    </w:rPr>
  </w:style>
  <w:style w:type="paragraph" w:customStyle="1" w:styleId="111">
    <w:name w:val="正文麽拉人"/>
    <w:basedOn w:val="1"/>
    <w:qFormat/>
    <w:uiPriority w:val="0"/>
    <w:pPr>
      <w:spacing w:line="360" w:lineRule="auto"/>
    </w:pPr>
    <w:rPr>
      <w:rFonts w:ascii="宋体" w:hAnsi="宋体"/>
      <w:sz w:val="24"/>
    </w:rPr>
  </w:style>
  <w:style w:type="paragraph" w:customStyle="1" w:styleId="112">
    <w:name w:val="正文2"/>
    <w:basedOn w:val="1"/>
    <w:next w:val="1"/>
    <w:qFormat/>
    <w:uiPriority w:val="0"/>
    <w:pPr>
      <w:adjustRightInd w:val="0"/>
      <w:snapToGrid w:val="0"/>
      <w:spacing w:line="360" w:lineRule="auto"/>
      <w:ind w:firstLine="200" w:firstLineChars="200"/>
    </w:pPr>
    <w:rPr>
      <w:rFonts w:cs="宋体"/>
      <w:sz w:val="28"/>
      <w:szCs w:val="28"/>
    </w:rPr>
  </w:style>
  <w:style w:type="paragraph" w:customStyle="1" w:styleId="113">
    <w:name w:val="reader-word-layer reader-word-s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4">
    <w:name w:val="Char Char Char Char Char Char Char"/>
    <w:basedOn w:val="1"/>
    <w:qFormat/>
    <w:uiPriority w:val="0"/>
    <w:rPr>
      <w:sz w:val="24"/>
    </w:rPr>
  </w:style>
  <w:style w:type="paragraph" w:customStyle="1" w:styleId="115">
    <w:name w:val="4 Char Char Char Char Char Char Char Char Char Char Char Char Char Char Char Char Char Char Char Char Char Char"/>
    <w:basedOn w:val="1"/>
    <w:qFormat/>
    <w:uiPriority w:val="0"/>
  </w:style>
  <w:style w:type="paragraph" w:customStyle="1" w:styleId="116">
    <w:name w:val="Char Char Char Char"/>
    <w:basedOn w:val="1"/>
    <w:qFormat/>
    <w:uiPriority w:val="0"/>
  </w:style>
  <w:style w:type="paragraph" w:customStyle="1" w:styleId="117">
    <w:name w:val="默认段落字体 Para Char Char Char Char"/>
    <w:basedOn w:val="1"/>
    <w:qFormat/>
    <w:uiPriority w:val="0"/>
    <w:rPr>
      <w:sz w:val="24"/>
    </w:rPr>
  </w:style>
  <w:style w:type="paragraph" w:customStyle="1" w:styleId="118">
    <w:name w:val="报告表正文"/>
    <w:basedOn w:val="1"/>
    <w:qFormat/>
    <w:uiPriority w:val="0"/>
    <w:pPr>
      <w:adjustRightInd w:val="0"/>
      <w:spacing w:line="300" w:lineRule="auto"/>
      <w:ind w:left="113" w:right="113"/>
      <w:textAlignment w:val="baseline"/>
    </w:pPr>
    <w:rPr>
      <w:kern w:val="0"/>
      <w:sz w:val="24"/>
      <w:szCs w:val="20"/>
    </w:rPr>
  </w:style>
  <w:style w:type="paragraph" w:customStyle="1" w:styleId="119">
    <w:name w:val="Char Char Char Char1"/>
    <w:basedOn w:val="1"/>
    <w:qFormat/>
    <w:uiPriority w:val="0"/>
  </w:style>
  <w:style w:type="paragraph" w:customStyle="1" w:styleId="120">
    <w:name w:val="默认段落字体 Para Char Char Char Char Char Char Char Char Char Char"/>
    <w:basedOn w:val="1"/>
    <w:qFormat/>
    <w:uiPriority w:val="0"/>
  </w:style>
  <w:style w:type="paragraph" w:customStyle="1" w:styleId="121">
    <w:name w:val="样式 小四 行距: 1.5 倍行距"/>
    <w:basedOn w:val="1"/>
    <w:qFormat/>
    <w:uiPriority w:val="0"/>
    <w:pPr>
      <w:adjustRightInd w:val="0"/>
      <w:snapToGrid w:val="0"/>
      <w:spacing w:line="360" w:lineRule="auto"/>
      <w:ind w:firstLine="200" w:firstLineChars="200"/>
    </w:pPr>
    <w:rPr>
      <w:rFonts w:cs="宋体"/>
      <w:sz w:val="24"/>
      <w:szCs w:val="20"/>
    </w:rPr>
  </w:style>
  <w:style w:type="paragraph" w:customStyle="1" w:styleId="122">
    <w:name w:val="Char Char1"/>
    <w:basedOn w:val="1"/>
    <w:qFormat/>
    <w:uiPriority w:val="0"/>
    <w:pPr>
      <w:widowControl/>
      <w:tabs>
        <w:tab w:val="left" w:pos="630"/>
      </w:tabs>
      <w:spacing w:before="100" w:beforeAutospacing="1" w:after="100" w:afterAutospacing="1"/>
      <w:ind w:firstLine="200" w:firstLineChars="200"/>
      <w:jc w:val="left"/>
    </w:pPr>
    <w:rPr>
      <w:szCs w:val="20"/>
    </w:rPr>
  </w:style>
  <w:style w:type="paragraph" w:customStyle="1" w:styleId="123">
    <w:name w:val="无悬挂正文5号"/>
    <w:basedOn w:val="1"/>
    <w:qFormat/>
    <w:uiPriority w:val="0"/>
    <w:pPr>
      <w:jc w:val="center"/>
    </w:pPr>
  </w:style>
  <w:style w:type="paragraph" w:customStyle="1" w:styleId="124">
    <w:name w:val="Char Char Char1 Char Char Char Char Char"/>
    <w:basedOn w:val="1"/>
    <w:qFormat/>
    <w:uiPriority w:val="0"/>
    <w:pPr>
      <w:widowControl/>
      <w:jc w:val="left"/>
    </w:pPr>
    <w:rPr>
      <w:rFonts w:ascii="宋体" w:hAnsi="宋体" w:cs="宋体"/>
      <w:kern w:val="0"/>
      <w:sz w:val="24"/>
    </w:rPr>
  </w:style>
  <w:style w:type="paragraph" w:customStyle="1" w:styleId="125">
    <w:name w:val="Char Char Char"/>
    <w:basedOn w:val="1"/>
    <w:qFormat/>
    <w:uiPriority w:val="0"/>
  </w:style>
  <w:style w:type="paragraph" w:customStyle="1" w:styleId="126">
    <w:name w:val="带点标题"/>
    <w:qFormat/>
    <w:uiPriority w:val="0"/>
    <w:pPr>
      <w:widowControl w:val="0"/>
      <w:spacing w:line="360" w:lineRule="auto"/>
      <w:ind w:firstLine="482"/>
      <w:jc w:val="both"/>
    </w:pPr>
    <w:rPr>
      <w:rFonts w:ascii="宋体" w:hAnsi="宋体" w:eastAsia="宋体" w:cs="Times New Roman"/>
      <w:bCs/>
      <w:color w:val="000000"/>
      <w:sz w:val="24"/>
      <w:szCs w:val="24"/>
      <w:lang w:val="en-US" w:eastAsia="zh-CN" w:bidi="ar-SA"/>
    </w:rPr>
  </w:style>
  <w:style w:type="paragraph" w:customStyle="1" w:styleId="127">
    <w:name w:val="样式 样式 样式 正文首行缩进 2 + 首行缩进:  2 字符 + 首行缩进:  2 字符 + 首行缩进:  2 字符"/>
    <w:basedOn w:val="1"/>
    <w:qFormat/>
    <w:uiPriority w:val="0"/>
    <w:pPr>
      <w:spacing w:line="440" w:lineRule="exact"/>
    </w:pPr>
    <w:rPr>
      <w:rFonts w:cs="宋体"/>
      <w:sz w:val="24"/>
      <w:szCs w:val="21"/>
    </w:rPr>
  </w:style>
  <w:style w:type="paragraph" w:customStyle="1" w:styleId="128">
    <w:name w:val="p0"/>
    <w:basedOn w:val="1"/>
    <w:qFormat/>
    <w:uiPriority w:val="0"/>
    <w:pPr>
      <w:widowControl/>
    </w:pPr>
    <w:rPr>
      <w:kern w:val="0"/>
      <w:szCs w:val="21"/>
    </w:rPr>
  </w:style>
  <w:style w:type="paragraph" w:customStyle="1" w:styleId="129">
    <w:name w:val="列出段落1"/>
    <w:basedOn w:val="1"/>
    <w:qFormat/>
    <w:uiPriority w:val="99"/>
    <w:pPr>
      <w:ind w:firstLine="420" w:firstLineChars="200"/>
    </w:pPr>
    <w:rPr>
      <w:szCs w:val="21"/>
    </w:rPr>
  </w:style>
  <w:style w:type="paragraph" w:customStyle="1" w:styleId="130">
    <w:name w:val="样式6"/>
    <w:basedOn w:val="1"/>
    <w:link w:val="131"/>
    <w:qFormat/>
    <w:uiPriority w:val="0"/>
    <w:pPr>
      <w:spacing w:line="360" w:lineRule="auto"/>
      <w:ind w:firstLine="482"/>
    </w:pPr>
    <w:rPr>
      <w:color w:val="000000"/>
      <w:sz w:val="24"/>
      <w:szCs w:val="22"/>
    </w:rPr>
  </w:style>
  <w:style w:type="character" w:customStyle="1" w:styleId="131">
    <w:name w:val="样式6 Char"/>
    <w:link w:val="130"/>
    <w:qFormat/>
    <w:uiPriority w:val="0"/>
    <w:rPr>
      <w:rFonts w:ascii="Calibri" w:hAnsi="Calibri" w:eastAsia="宋体" w:cs="Times New Roman"/>
      <w:color w:val="000000"/>
      <w:kern w:val="2"/>
      <w:sz w:val="24"/>
      <w:szCs w:val="22"/>
    </w:rPr>
  </w:style>
  <w:style w:type="character" w:customStyle="1" w:styleId="132">
    <w:name w:val="标题 5 Char"/>
    <w:basedOn w:val="30"/>
    <w:link w:val="6"/>
    <w:qFormat/>
    <w:uiPriority w:val="0"/>
    <w:rPr>
      <w:rFonts w:ascii="Times New Roman" w:hAnsi="Times New Roman" w:eastAsia="宋体" w:cs="Times New Roman"/>
      <w:b/>
      <w:bCs/>
      <w:kern w:val="2"/>
      <w:sz w:val="28"/>
      <w:szCs w:val="28"/>
    </w:rPr>
  </w:style>
  <w:style w:type="paragraph" w:customStyle="1" w:styleId="13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1E59E-C539-47FF-8300-5A22564A58B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69</Pages>
  <Words>7748</Words>
  <Characters>44169</Characters>
  <Lines>368</Lines>
  <Paragraphs>103</Paragraphs>
  <TotalTime>0</TotalTime>
  <ScaleCrop>false</ScaleCrop>
  <LinksUpToDate>false</LinksUpToDate>
  <CharactersWithSpaces>51814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2019-08-09T08:06:00Z</dcterms:created>
  <dc:creator>Administrator</dc:creator>
  <cp:lastModifiedBy>文儒兴</cp:lastModifiedBy>
  <dcterms:modified xsi:type="dcterms:W3CDTF">2019-08-12T01:46:54Z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